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5B" w:rsidRDefault="009D238B" w:rsidP="009D238B">
      <w:pPr>
        <w:jc w:val="center"/>
      </w:pPr>
      <w:r>
        <w:t>TRIPS-P</w:t>
      </w:r>
      <w:r w:rsidR="00F26568">
        <w:t>lus provisions in the</w:t>
      </w:r>
      <w:r w:rsidR="005A7ABA">
        <w:t xml:space="preserve"> EU</w:t>
      </w:r>
      <w:r w:rsidR="00F26568">
        <w:t xml:space="preserve"> new generation of</w:t>
      </w:r>
      <w:r w:rsidR="005A7ABA">
        <w:t xml:space="preserve"> FTAs with Asian countries</w:t>
      </w:r>
    </w:p>
    <w:p w:rsidR="00261A5B" w:rsidRDefault="00261A5B" w:rsidP="00261A5B"/>
    <w:p w:rsidR="00261A5B" w:rsidRDefault="00261A5B" w:rsidP="00261A5B">
      <w:r>
        <w:t>In an era of knowledge-based economies, an effective protection of intellectual property (IP) has been</w:t>
      </w:r>
      <w:r w:rsidR="0028529A">
        <w:t xml:space="preserve"> increasingly emphasized by different</w:t>
      </w:r>
      <w:r>
        <w:t xml:space="preserve"> </w:t>
      </w:r>
      <w:r w:rsidR="009D61A1">
        <w:t xml:space="preserve">administrations </w:t>
      </w:r>
      <w:r>
        <w:t xml:space="preserve">around the world, including the United States, Japan and even China. </w:t>
      </w:r>
      <w:ins w:id="0" w:author="stevetrd@KMU" w:date="2019-04-25T19:46:00Z">
        <w:r w:rsidR="00280092">
          <w:t>Over many years, t</w:t>
        </w:r>
      </w:ins>
      <w:del w:id="1" w:author="stevetrd@KMU" w:date="2019-04-25T19:46:00Z">
        <w:r w:rsidDel="00280092">
          <w:delText>T</w:delText>
        </w:r>
      </w:del>
      <w:r>
        <w:t xml:space="preserve">he EU has built </w:t>
      </w:r>
      <w:del w:id="2" w:author="stevetrd@KMU" w:date="2019-04-25T19:46:00Z">
        <w:r w:rsidR="00CE5FDE" w:rsidDel="00280092">
          <w:delText xml:space="preserve">over many years </w:delText>
        </w:r>
      </w:del>
      <w:r>
        <w:t xml:space="preserve">a harmonized legal framework and intellectual property system that contribute to develop and promote creativity and innovation. The IP protection is also characterized </w:t>
      </w:r>
      <w:r w:rsidR="00407A2B">
        <w:t xml:space="preserve">as </w:t>
      </w:r>
      <w:r>
        <w:t>an important matter in European foreign trade policy, especially in view of the fac</w:t>
      </w:r>
      <w:r w:rsidR="00A12C5E">
        <w:t xml:space="preserve">t that the EU competiveness </w:t>
      </w:r>
      <w:del w:id="3" w:author="stevetrd@KMU" w:date="2019-04-25T19:47:00Z">
        <w:r w:rsidR="00A12C5E" w:rsidDel="00280092">
          <w:delText xml:space="preserve">is </w:delText>
        </w:r>
      </w:del>
      <w:r w:rsidR="00A12C5E">
        <w:t>largely</w:t>
      </w:r>
      <w:r>
        <w:t xml:space="preserve"> relie</w:t>
      </w:r>
      <w:ins w:id="4" w:author="stevetrd@KMU" w:date="2019-04-25T19:47:00Z">
        <w:r w:rsidR="00280092">
          <w:t>s</w:t>
        </w:r>
      </w:ins>
      <w:del w:id="5" w:author="stevetrd@KMU" w:date="2019-04-25T19:47:00Z">
        <w:r w:rsidDel="00280092">
          <w:delText>d</w:delText>
        </w:r>
      </w:del>
      <w:r>
        <w:t xml:space="preserve"> on </w:t>
      </w:r>
      <w:del w:id="6" w:author="stevetrd@KMU" w:date="2019-04-25T19:47:00Z">
        <w:r w:rsidDel="00280092">
          <w:delText xml:space="preserve">a </w:delText>
        </w:r>
      </w:del>
      <w:r>
        <w:t xml:space="preserve">strong export performance of </w:t>
      </w:r>
      <w:ins w:id="7" w:author="stevetrd@KMU" w:date="2019-04-25T19:47:00Z">
        <w:r w:rsidR="00280092">
          <w:t xml:space="preserve">the </w:t>
        </w:r>
      </w:ins>
      <w:r>
        <w:t>high</w:t>
      </w:r>
      <w:ins w:id="8" w:author="stevetrd@KMU" w:date="2019-04-25T19:47:00Z">
        <w:r w:rsidR="00280092">
          <w:t>-</w:t>
        </w:r>
      </w:ins>
      <w:del w:id="9" w:author="stevetrd@KMU" w:date="2019-04-25T19:47:00Z">
        <w:r w:rsidDel="00280092">
          <w:delText xml:space="preserve"> </w:delText>
        </w:r>
      </w:del>
      <w:r>
        <w:t xml:space="preserve">tech sector. However, intellectual property rights (IPRs) protection and enforcement are </w:t>
      </w:r>
      <w:r w:rsidR="00C149C4">
        <w:t xml:space="preserve">both </w:t>
      </w:r>
      <w:r>
        <w:t xml:space="preserve">governed by the principle of territoriality. In order to ensure </w:t>
      </w:r>
      <w:r w:rsidR="00235060">
        <w:t>appropriate</w:t>
      </w:r>
      <w:r>
        <w:t xml:space="preserve"> level</w:t>
      </w:r>
      <w:ins w:id="10" w:author="stevetrd@KMU" w:date="2019-04-25T19:47:00Z">
        <w:r w:rsidR="00280092">
          <w:t>s</w:t>
        </w:r>
      </w:ins>
      <w:r>
        <w:t xml:space="preserve"> of IP protection in the third</w:t>
      </w:r>
      <w:ins w:id="11" w:author="wenzao" w:date="2019-04-25T20:42:00Z">
        <w:r w:rsidR="00FB1C98">
          <w:t xml:space="preserve"> </w:t>
        </w:r>
      </w:ins>
      <w:ins w:id="12" w:author="stevetrd@KMU" w:date="2019-04-25T19:48:00Z">
        <w:del w:id="13" w:author="wenzao" w:date="2019-04-25T20:42:00Z">
          <w:r w:rsidR="00280092" w:rsidDel="00FB1C98">
            <w:delText xml:space="preserve"> (world?)</w:delText>
          </w:r>
        </w:del>
      </w:ins>
      <w:del w:id="14" w:author="wenzao" w:date="2019-04-25T20:42:00Z">
        <w:r w:rsidDel="00FB1C98">
          <w:delText xml:space="preserve"> </w:delText>
        </w:r>
      </w:del>
      <w:r>
        <w:t>countries, the international trade deals have been identified by EU trade policy as one of</w:t>
      </w:r>
      <w:r w:rsidR="00E249D0">
        <w:t xml:space="preserve"> the key </w:t>
      </w:r>
      <w:r w:rsidR="00627A04">
        <w:t xml:space="preserve">external </w:t>
      </w:r>
      <w:r w:rsidR="00E249D0">
        <w:t>instruments</w:t>
      </w:r>
      <w:r>
        <w:t xml:space="preserve">. </w:t>
      </w:r>
    </w:p>
    <w:p w:rsidR="00261A5B" w:rsidRDefault="00261A5B" w:rsidP="00261A5B"/>
    <w:p w:rsidR="00261A5B" w:rsidRDefault="00261A5B" w:rsidP="00261A5B">
      <w:r>
        <w:t xml:space="preserve">Facing an impasse in the Doha round of multilateral trade negotiations, the EU and </w:t>
      </w:r>
      <w:ins w:id="15" w:author="stevetrd@KMU" w:date="2019-04-25T19:48:00Z">
        <w:r w:rsidR="00280092">
          <w:t>its</w:t>
        </w:r>
      </w:ins>
      <w:del w:id="16" w:author="stevetrd@KMU" w:date="2019-04-25T19:48:00Z">
        <w:r w:rsidDel="00280092">
          <w:delText>is</w:delText>
        </w:r>
      </w:del>
      <w:r>
        <w:t xml:space="preserve"> main trading partners have expanded and intensified the use</w:t>
      </w:r>
      <w:r w:rsidR="00E56591">
        <w:t xml:space="preserve"> of bilateral trade agreements to achieve what cannot be agreed </w:t>
      </w:r>
      <w:ins w:id="17" w:author="stevetrd@KMU" w:date="2019-04-25T19:48:00Z">
        <w:r w:rsidR="00280092">
          <w:t xml:space="preserve">on </w:t>
        </w:r>
      </w:ins>
      <w:r w:rsidR="00E56591">
        <w:t xml:space="preserve">in the multilateral fora. </w:t>
      </w:r>
      <w:r>
        <w:t xml:space="preserve">The EU has indeed reached </w:t>
      </w:r>
      <w:del w:id="18" w:author="stevetrd@KMU" w:date="2019-04-25T19:48:00Z">
        <w:r w:rsidDel="00280092">
          <w:delText xml:space="preserve">with certain Asian countries </w:delText>
        </w:r>
        <w:r w:rsidR="006258C5" w:rsidDel="00280092">
          <w:delText xml:space="preserve">the </w:delText>
        </w:r>
      </w:del>
      <w:r>
        <w:t xml:space="preserve">bilateral free trade agreements (FTA) </w:t>
      </w:r>
      <w:ins w:id="19" w:author="stevetrd@KMU" w:date="2019-04-25T19:49:00Z">
        <w:r w:rsidR="00280092">
          <w:t>with certain Asian countries that</w:t>
        </w:r>
      </w:ins>
      <w:del w:id="20" w:author="stevetrd@KMU" w:date="2019-04-25T19:49:00Z">
        <w:r w:rsidDel="00280092">
          <w:delText>which</w:delText>
        </w:r>
      </w:del>
      <w:r>
        <w:t xml:space="preserve"> incorporate </w:t>
      </w:r>
      <w:ins w:id="21" w:author="stevetrd@KMU" w:date="2019-04-25T19:49:00Z">
        <w:r w:rsidR="00280092">
          <w:t xml:space="preserve">the </w:t>
        </w:r>
      </w:ins>
      <w:r>
        <w:t>entire spectrum of IPRs, including copyright and related rights, patents, trademarks, service marks, designs, layout-designs (topographies) of integrated circuits, geographical indications, plant varieties and protection of undisclosed information. In particular, the EU’s</w:t>
      </w:r>
      <w:r w:rsidR="00BC6DE9">
        <w:t xml:space="preserve"> new generation of</w:t>
      </w:r>
      <w:r>
        <w:t xml:space="preserve"> FTAs</w:t>
      </w:r>
      <w:r w:rsidR="00BC6DE9">
        <w:t xml:space="preserve"> </w:t>
      </w:r>
      <w:r w:rsidR="00F26568">
        <w:t xml:space="preserve">(NGFTAs) </w:t>
      </w:r>
      <w:r w:rsidR="00BC6DE9">
        <w:t xml:space="preserve">with </w:t>
      </w:r>
      <w:r>
        <w:t>South</w:t>
      </w:r>
      <w:ins w:id="22" w:author="stevetrd@KMU" w:date="2019-04-25T19:49:00Z">
        <w:r w:rsidR="00280092">
          <w:t xml:space="preserve"> </w:t>
        </w:r>
      </w:ins>
      <w:del w:id="23" w:author="stevetrd@KMU" w:date="2019-04-25T19:49:00Z">
        <w:r w:rsidDel="00280092">
          <w:delText>-</w:delText>
        </w:r>
      </w:del>
      <w:r>
        <w:t>Korea, Singapore, Vietnam and Japan</w:t>
      </w:r>
      <w:r w:rsidR="00BC6DE9">
        <w:t xml:space="preserve"> respectively</w:t>
      </w:r>
      <w:ins w:id="24" w:author="stevetrd@KMU" w:date="2019-04-25T19:49:00Z">
        <w:r w:rsidR="00280092">
          <w:t>,</w:t>
        </w:r>
      </w:ins>
      <w:r>
        <w:t xml:space="preserve"> </w:t>
      </w:r>
      <w:r w:rsidR="00394868">
        <w:t xml:space="preserve">not only </w:t>
      </w:r>
      <w:r>
        <w:t>define</w:t>
      </w:r>
      <w:r w:rsidR="00394868" w:rsidRPr="00394868">
        <w:t xml:space="preserve"> </w:t>
      </w:r>
      <w:r w:rsidR="00394868">
        <w:t xml:space="preserve">IPRs protection rules but </w:t>
      </w:r>
      <w:r>
        <w:t>strengthen their enforcement</w:t>
      </w:r>
      <w:r w:rsidR="00394868">
        <w:t xml:space="preserve"> as well</w:t>
      </w:r>
      <w:r>
        <w:t>. These high levels of IP protection and enforcement standards represent further commitments beyond the World Trade Organization’s (WTO) Agreement on Trade-Related Aspects of Intellectual Property Rights (TRIPS), referred to as TRIPS-plus provisions.</w:t>
      </w:r>
    </w:p>
    <w:p w:rsidR="00261A5B" w:rsidRDefault="00261A5B" w:rsidP="00261A5B"/>
    <w:p w:rsidR="00F61F50" w:rsidRDefault="00261A5B" w:rsidP="00261A5B">
      <w:r>
        <w:t xml:space="preserve">IP protection and enforcement </w:t>
      </w:r>
      <w:ins w:id="25" w:author="stevetrd@KMU" w:date="2019-04-25T19:49:00Z">
        <w:r w:rsidR="00280092">
          <w:t>has therefor</w:t>
        </w:r>
      </w:ins>
      <w:ins w:id="26" w:author="stevetrd@KMU" w:date="2019-04-25T19:50:00Z">
        <w:r w:rsidR="00280092">
          <w:t>e</w:t>
        </w:r>
      </w:ins>
      <w:ins w:id="27" w:author="stevetrd@KMU" w:date="2019-04-25T19:49:00Z">
        <w:r w:rsidR="00280092">
          <w:t xml:space="preserve"> </w:t>
        </w:r>
      </w:ins>
      <w:r>
        <w:t>beco</w:t>
      </w:r>
      <w:r w:rsidR="00C1676D">
        <w:t xml:space="preserve">me a key element </w:t>
      </w:r>
      <w:r w:rsidR="00F26568">
        <w:t>in EU’s NG</w:t>
      </w:r>
      <w:r>
        <w:t>FTAs with its Asian trading partners. Although several research</w:t>
      </w:r>
      <w:ins w:id="28" w:author="stevetrd@KMU" w:date="2019-04-25T19:50:00Z">
        <w:r w:rsidR="00280092">
          <w:t xml:space="preserve"> studies</w:t>
        </w:r>
      </w:ins>
      <w:del w:id="29" w:author="stevetrd@KMU" w:date="2019-04-25T19:50:00Z">
        <w:r w:rsidDel="00280092">
          <w:delText>es</w:delText>
        </w:r>
      </w:del>
      <w:r>
        <w:t xml:space="preserve"> have been conducted to discuss the obligations derived from TRIPS-plus provisions in the EU and the US’s FTAs, no research prior to this study has examined specifically how the EU </w:t>
      </w:r>
      <w:r w:rsidR="00F26568">
        <w:t>NG</w:t>
      </w:r>
      <w:r>
        <w:t xml:space="preserve">FTAs are articulated with other international instruments related to IP, notably the World Intellectual Property Organization (WIPO) treaties concluded post-TRIPS, such as WIPO Copyright Treaty (WCT) (1996), WIPO Performances and Phonograms Treaty (WPPT) (1996) and Singapore Treaty on the Law of Trademarks (2006). The paper further aims to investigate if EU </w:t>
      </w:r>
      <w:r w:rsidR="00A12E68">
        <w:t>NG</w:t>
      </w:r>
      <w:r>
        <w:t xml:space="preserve">FTA is a relevant vector to reinforce its normative influence on international standards for IP protection, with specific focus on the provisions promoting </w:t>
      </w:r>
      <w:r w:rsidR="00A12E68">
        <w:t xml:space="preserve">stronger </w:t>
      </w:r>
      <w:r>
        <w:t>geographic indications (GIs) prote</w:t>
      </w:r>
      <w:bookmarkStart w:id="30" w:name="_GoBack"/>
      <w:bookmarkEnd w:id="30"/>
      <w:r>
        <w:t xml:space="preserve">ction. Through the analysis of regulatory convergence on IP standards, this study allows </w:t>
      </w:r>
      <w:ins w:id="31" w:author="stevetrd@KMU" w:date="2019-04-25T19:51:00Z">
        <w:r w:rsidR="00280092">
          <w:t xml:space="preserve">the assessment of the </w:t>
        </w:r>
      </w:ins>
      <w:del w:id="32" w:author="stevetrd@KMU" w:date="2019-04-25T19:51:00Z">
        <w:r w:rsidDel="00280092">
          <w:delText xml:space="preserve">to assess </w:delText>
        </w:r>
      </w:del>
      <w:r>
        <w:t>EU’s impacts and limits vis</w:t>
      </w:r>
      <w:ins w:id="33" w:author="stevetrd@KMU" w:date="2019-04-25T19:51:00Z">
        <w:r w:rsidR="00280092">
          <w:t>-</w:t>
        </w:r>
      </w:ins>
      <w:del w:id="34" w:author="stevetrd@KMU" w:date="2019-04-25T19:51:00Z">
        <w:r w:rsidDel="00280092">
          <w:delText xml:space="preserve"> </w:delText>
        </w:r>
      </w:del>
      <w:r>
        <w:t>à-vis its Asian trading partners.</w:t>
      </w:r>
    </w:p>
    <w:sectPr w:rsidR="00F61F50" w:rsidSect="00337045">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5B"/>
    <w:rsid w:val="00235060"/>
    <w:rsid w:val="00261A5B"/>
    <w:rsid w:val="00280092"/>
    <w:rsid w:val="0028529A"/>
    <w:rsid w:val="00337045"/>
    <w:rsid w:val="00394868"/>
    <w:rsid w:val="003A691F"/>
    <w:rsid w:val="003C5F85"/>
    <w:rsid w:val="00407A2B"/>
    <w:rsid w:val="004535E3"/>
    <w:rsid w:val="00456B82"/>
    <w:rsid w:val="005A7ABA"/>
    <w:rsid w:val="006258C5"/>
    <w:rsid w:val="00627A04"/>
    <w:rsid w:val="009D238B"/>
    <w:rsid w:val="009D61A1"/>
    <w:rsid w:val="009E7C3B"/>
    <w:rsid w:val="00A12C5E"/>
    <w:rsid w:val="00A12E68"/>
    <w:rsid w:val="00BC6DE9"/>
    <w:rsid w:val="00C149C4"/>
    <w:rsid w:val="00C1676D"/>
    <w:rsid w:val="00CE5FDE"/>
    <w:rsid w:val="00E249D0"/>
    <w:rsid w:val="00E56591"/>
    <w:rsid w:val="00F26568"/>
    <w:rsid w:val="00F61F50"/>
    <w:rsid w:val="00FB1C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092"/>
    <w:rPr>
      <w:rFonts w:ascii="Tahoma" w:hAnsi="Tahoma" w:cs="Tahoma"/>
      <w:sz w:val="16"/>
      <w:szCs w:val="16"/>
    </w:rPr>
  </w:style>
  <w:style w:type="character" w:customStyle="1" w:styleId="a4">
    <w:name w:val="註解方塊文字 字元"/>
    <w:basedOn w:val="a0"/>
    <w:link w:val="a3"/>
    <w:uiPriority w:val="99"/>
    <w:semiHidden/>
    <w:rsid w:val="002800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092"/>
    <w:rPr>
      <w:rFonts w:ascii="Tahoma" w:hAnsi="Tahoma" w:cs="Tahoma"/>
      <w:sz w:val="16"/>
      <w:szCs w:val="16"/>
    </w:rPr>
  </w:style>
  <w:style w:type="character" w:customStyle="1" w:styleId="a4">
    <w:name w:val="註解方塊文字 字元"/>
    <w:basedOn w:val="a0"/>
    <w:link w:val="a3"/>
    <w:uiPriority w:val="99"/>
    <w:semiHidden/>
    <w:rsid w:val="002800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wenzao</cp:lastModifiedBy>
  <cp:revision>28</cp:revision>
  <dcterms:created xsi:type="dcterms:W3CDTF">2019-04-25T10:47:00Z</dcterms:created>
  <dcterms:modified xsi:type="dcterms:W3CDTF">2019-04-25T12:45:00Z</dcterms:modified>
</cp:coreProperties>
</file>