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303" w:rsidRPr="00B81B1C" w:rsidRDefault="00FA7303">
      <w:pPr>
        <w:spacing w:before="11"/>
        <w:rPr>
          <w:rFonts w:ascii="Times New Roman" w:eastAsia="MS Mincho" w:hAnsi="Times New Roman" w:cs="Times New Roman"/>
          <w:color w:val="000000" w:themeColor="text1"/>
          <w:sz w:val="6"/>
          <w:szCs w:val="6"/>
        </w:rPr>
      </w:pPr>
    </w:p>
    <w:p w:rsidR="00FA7303" w:rsidRPr="00B81B1C" w:rsidRDefault="00C444E7" w:rsidP="00FD01D3">
      <w:pPr>
        <w:spacing w:line="170" w:lineRule="atLeast"/>
        <w:jc w:val="center"/>
        <w:rPr>
          <w:rFonts w:ascii="Times New Roman" w:eastAsia="MS Mincho" w:hAnsi="Times New Roman" w:cs="Times New Roman"/>
          <w:color w:val="000000" w:themeColor="text1"/>
          <w:sz w:val="17"/>
          <w:szCs w:val="17"/>
        </w:rPr>
      </w:pPr>
      <w:r w:rsidRPr="00B81B1C">
        <w:rPr>
          <w:rFonts w:ascii="Times New Roman" w:eastAsia="MS Mincho" w:hAnsi="Times New Roman" w:cs="Times New Roman"/>
          <w:noProof/>
          <w:color w:val="000000" w:themeColor="text1"/>
          <w:sz w:val="17"/>
          <w:szCs w:val="17"/>
          <w:lang w:eastAsia="zh-TW"/>
        </w:rPr>
        <w:drawing>
          <wp:inline distT="0" distB="0" distL="0" distR="0" wp14:anchorId="679BE874" wp14:editId="6331857A">
            <wp:extent cx="5960533" cy="12276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231405" cy="128345"/>
                    </a:xfrm>
                    <a:prstGeom prst="rect">
                      <a:avLst/>
                    </a:prstGeom>
                  </pic:spPr>
                </pic:pic>
              </a:graphicData>
            </a:graphic>
          </wp:inline>
        </w:drawing>
      </w:r>
    </w:p>
    <w:p w:rsidR="00FA7303" w:rsidRPr="00B81B1C" w:rsidRDefault="00FA7303" w:rsidP="00FD01D3">
      <w:pPr>
        <w:spacing w:before="1"/>
        <w:jc w:val="center"/>
        <w:rPr>
          <w:rFonts w:ascii="Times New Roman" w:eastAsia="MS Mincho" w:hAnsi="Times New Roman" w:cs="Times New Roman"/>
          <w:color w:val="000000" w:themeColor="text1"/>
          <w:sz w:val="6"/>
          <w:szCs w:val="6"/>
        </w:rPr>
      </w:pPr>
    </w:p>
    <w:p w:rsidR="00FA7303" w:rsidRPr="00B81B1C" w:rsidRDefault="00C444E7" w:rsidP="00FD01D3">
      <w:pPr>
        <w:pStyle w:val="1"/>
        <w:spacing w:line="499" w:lineRule="exact"/>
        <w:ind w:right="15"/>
        <w:jc w:val="center"/>
        <w:rPr>
          <w:rFonts w:ascii="Times New Roman" w:hAnsi="Times New Roman" w:cs="Times New Roman"/>
          <w:b w:val="0"/>
          <w:bCs w:val="0"/>
          <w:color w:val="000000" w:themeColor="text1"/>
          <w:lang w:eastAsia="ja-JP"/>
        </w:rPr>
      </w:pPr>
      <w:r w:rsidRPr="00B81B1C">
        <w:rPr>
          <w:rFonts w:ascii="Times New Roman" w:hAnsi="Times New Roman" w:cs="Times New Roman"/>
          <w:color w:val="000000" w:themeColor="text1"/>
          <w:spacing w:val="-8"/>
          <w:lang w:eastAsia="ja-JP"/>
        </w:rPr>
        <w:t>日本台湾学会</w:t>
      </w:r>
    </w:p>
    <w:p w:rsidR="00FA7303" w:rsidRPr="00E07763" w:rsidRDefault="00C444E7" w:rsidP="005471FD">
      <w:pPr>
        <w:spacing w:line="584" w:lineRule="exact"/>
        <w:jc w:val="center"/>
        <w:rPr>
          <w:rFonts w:ascii="Meiryo" w:eastAsia="Meiryo" w:hAnsi="Meiryo" w:cs="Meiryo"/>
          <w:b/>
          <w:bCs/>
          <w:color w:val="000000" w:themeColor="text1"/>
          <w:lang w:eastAsia="ja-JP"/>
        </w:rPr>
      </w:pPr>
      <w:r w:rsidRPr="00E07763">
        <w:rPr>
          <w:rFonts w:ascii="Meiryo" w:eastAsia="Meiryo" w:hAnsi="Meiryo" w:cs="Meiryo"/>
          <w:b/>
          <w:bCs/>
          <w:color w:val="000000" w:themeColor="text1"/>
          <w:w w:val="95"/>
          <w:sz w:val="32"/>
          <w:szCs w:val="32"/>
          <w:lang w:eastAsia="ja-JP"/>
        </w:rPr>
        <w:t>第</w:t>
      </w:r>
      <w:r w:rsidRPr="00E07763">
        <w:rPr>
          <w:rFonts w:ascii="Meiryo" w:eastAsia="Meiryo" w:hAnsi="Meiryo" w:cs="Meiryo"/>
          <w:b/>
          <w:bCs/>
          <w:color w:val="000000" w:themeColor="text1"/>
          <w:spacing w:val="9"/>
          <w:w w:val="95"/>
          <w:sz w:val="32"/>
          <w:szCs w:val="32"/>
          <w:lang w:eastAsia="ja-JP"/>
        </w:rPr>
        <w:t xml:space="preserve"> </w:t>
      </w:r>
      <w:r w:rsidR="00CE6D56">
        <w:rPr>
          <w:rFonts w:ascii="Meiryo" w:eastAsia="Meiryo" w:hAnsi="Meiryo" w:cs="Meiryo" w:hint="eastAsia"/>
          <w:b/>
          <w:bCs/>
          <w:color w:val="000000" w:themeColor="text1"/>
          <w:spacing w:val="-3"/>
          <w:w w:val="95"/>
          <w:sz w:val="32"/>
          <w:szCs w:val="32"/>
          <w:lang w:eastAsia="ja-JP"/>
        </w:rPr>
        <w:t>１９</w:t>
      </w:r>
      <w:r w:rsidRPr="00E07763">
        <w:rPr>
          <w:rFonts w:ascii="Meiryo" w:eastAsia="Meiryo" w:hAnsi="Meiryo" w:cs="Meiryo"/>
          <w:b/>
          <w:bCs/>
          <w:color w:val="000000" w:themeColor="text1"/>
          <w:spacing w:val="15"/>
          <w:w w:val="95"/>
          <w:sz w:val="32"/>
          <w:szCs w:val="32"/>
          <w:lang w:eastAsia="ja-JP"/>
        </w:rPr>
        <w:t xml:space="preserve"> </w:t>
      </w:r>
      <w:r w:rsidRPr="00E07763">
        <w:rPr>
          <w:rFonts w:ascii="Meiryo" w:eastAsia="Meiryo" w:hAnsi="Meiryo" w:cs="Meiryo"/>
          <w:b/>
          <w:bCs/>
          <w:color w:val="000000" w:themeColor="text1"/>
          <w:spacing w:val="-8"/>
          <w:w w:val="95"/>
          <w:sz w:val="32"/>
          <w:szCs w:val="32"/>
          <w:lang w:eastAsia="ja-JP"/>
        </w:rPr>
        <w:t>回学術大会プログラム</w:t>
      </w:r>
    </w:p>
    <w:p w:rsidR="00FA7303" w:rsidRPr="00B81B1C" w:rsidRDefault="00FA7303" w:rsidP="00FD01D3">
      <w:pPr>
        <w:spacing w:before="6"/>
        <w:jc w:val="center"/>
        <w:rPr>
          <w:rFonts w:ascii="Times New Roman" w:eastAsia="MS Mincho" w:hAnsi="Times New Roman" w:cs="Times New Roman"/>
          <w:b/>
          <w:bCs/>
          <w:color w:val="000000" w:themeColor="text1"/>
          <w:sz w:val="2"/>
          <w:szCs w:val="2"/>
          <w:lang w:eastAsia="ja-JP"/>
        </w:rPr>
      </w:pPr>
    </w:p>
    <w:p w:rsidR="00FA7303" w:rsidRPr="00B81B1C" w:rsidRDefault="00C444E7" w:rsidP="00FD01D3">
      <w:pPr>
        <w:spacing w:line="160" w:lineRule="atLeast"/>
        <w:jc w:val="center"/>
        <w:rPr>
          <w:rFonts w:ascii="Times New Roman" w:eastAsia="MS Mincho" w:hAnsi="Times New Roman" w:cs="Times New Roman"/>
          <w:color w:val="000000" w:themeColor="text1"/>
          <w:sz w:val="16"/>
          <w:szCs w:val="16"/>
        </w:rPr>
      </w:pPr>
      <w:r w:rsidRPr="00B81B1C">
        <w:rPr>
          <w:rFonts w:ascii="Times New Roman" w:eastAsia="MS Mincho" w:hAnsi="Times New Roman" w:cs="Times New Roman"/>
          <w:noProof/>
          <w:color w:val="000000" w:themeColor="text1"/>
          <w:sz w:val="16"/>
          <w:szCs w:val="16"/>
          <w:lang w:eastAsia="zh-TW"/>
        </w:rPr>
        <w:drawing>
          <wp:inline distT="0" distB="0" distL="0" distR="0" wp14:anchorId="5EC81A5D" wp14:editId="3DA85C71">
            <wp:extent cx="5720715" cy="11847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367161" cy="131864"/>
                    </a:xfrm>
                    <a:prstGeom prst="rect">
                      <a:avLst/>
                    </a:prstGeom>
                  </pic:spPr>
                </pic:pic>
              </a:graphicData>
            </a:graphic>
          </wp:inline>
        </w:drawing>
      </w:r>
    </w:p>
    <w:p w:rsidR="00FA7303" w:rsidRPr="00B81B1C" w:rsidRDefault="00FA7303" w:rsidP="00FD01D3">
      <w:pPr>
        <w:spacing w:before="4"/>
        <w:jc w:val="center"/>
        <w:rPr>
          <w:rFonts w:ascii="Times New Roman" w:eastAsia="MS Mincho" w:hAnsi="Times New Roman" w:cs="Times New Roman"/>
          <w:b/>
          <w:bCs/>
          <w:color w:val="000000" w:themeColor="text1"/>
          <w:sz w:val="9"/>
          <w:szCs w:val="9"/>
        </w:rPr>
      </w:pPr>
    </w:p>
    <w:p w:rsidR="00FA7303" w:rsidRDefault="00226EE3">
      <w:pPr>
        <w:tabs>
          <w:tab w:val="left" w:pos="2487"/>
        </w:tabs>
        <w:ind w:right="17"/>
        <w:jc w:val="center"/>
        <w:rPr>
          <w:rFonts w:ascii="Times New Roman" w:eastAsia="MS Gothic" w:hAnsi="Times New Roman" w:cs="Times New Roman"/>
          <w:color w:val="000000" w:themeColor="text1"/>
          <w:spacing w:val="-10"/>
          <w:lang w:eastAsia="zh-TW"/>
        </w:rPr>
      </w:pPr>
      <w:r w:rsidRPr="00B81B1C">
        <w:rPr>
          <w:rFonts w:ascii="Times New Roman" w:eastAsia="MS Gothic" w:hAnsi="Times New Roman" w:cs="Times New Roman"/>
          <w:color w:val="000000" w:themeColor="text1"/>
          <w:spacing w:val="-5"/>
          <w:lang w:eastAsia="zh-TW"/>
        </w:rPr>
        <w:t>201</w:t>
      </w:r>
      <w:r w:rsidR="00CE6D56">
        <w:rPr>
          <w:rFonts w:ascii="Times New Roman" w:eastAsia="MS Gothic" w:hAnsi="Times New Roman" w:cs="Times New Roman" w:hint="eastAsia"/>
          <w:color w:val="000000" w:themeColor="text1"/>
          <w:spacing w:val="-5"/>
          <w:lang w:eastAsia="zh-TW"/>
        </w:rPr>
        <w:t>7</w:t>
      </w:r>
      <w:r w:rsidR="00C444E7" w:rsidRPr="00B81B1C">
        <w:rPr>
          <w:rFonts w:ascii="Times New Roman" w:eastAsia="MS Gothic" w:hAnsi="Times New Roman" w:cs="Times New Roman"/>
          <w:color w:val="000000" w:themeColor="text1"/>
          <w:lang w:eastAsia="zh-TW"/>
        </w:rPr>
        <w:t>年</w:t>
      </w:r>
      <w:r w:rsidR="00C444E7" w:rsidRPr="00B81B1C">
        <w:rPr>
          <w:rFonts w:ascii="Times New Roman" w:eastAsia="MS Gothic" w:hAnsi="Times New Roman" w:cs="Times New Roman"/>
          <w:color w:val="000000" w:themeColor="text1"/>
          <w:spacing w:val="-68"/>
          <w:lang w:eastAsia="zh-TW"/>
        </w:rPr>
        <w:t xml:space="preserve"> </w:t>
      </w:r>
      <w:r w:rsidR="00C444E7" w:rsidRPr="00B81B1C">
        <w:rPr>
          <w:rFonts w:ascii="Times New Roman" w:eastAsia="MS Gothic" w:hAnsi="Times New Roman" w:cs="Times New Roman"/>
          <w:color w:val="000000" w:themeColor="text1"/>
          <w:lang w:eastAsia="zh-TW"/>
        </w:rPr>
        <w:t>5</w:t>
      </w:r>
      <w:r w:rsidR="00C444E7" w:rsidRPr="00B81B1C">
        <w:rPr>
          <w:rFonts w:ascii="Times New Roman" w:eastAsia="MS Gothic" w:hAnsi="Times New Roman" w:cs="Times New Roman"/>
          <w:color w:val="000000" w:themeColor="text1"/>
          <w:spacing w:val="-64"/>
          <w:lang w:eastAsia="zh-TW"/>
        </w:rPr>
        <w:t xml:space="preserve"> </w:t>
      </w:r>
      <w:r w:rsidR="00C444E7" w:rsidRPr="00B81B1C">
        <w:rPr>
          <w:rFonts w:ascii="Times New Roman" w:eastAsia="MS Gothic" w:hAnsi="Times New Roman" w:cs="Times New Roman"/>
          <w:color w:val="000000" w:themeColor="text1"/>
          <w:lang w:eastAsia="zh-TW"/>
        </w:rPr>
        <w:t>月</w:t>
      </w:r>
      <w:r w:rsidR="00C444E7" w:rsidRPr="00B81B1C">
        <w:rPr>
          <w:rFonts w:ascii="Times New Roman" w:eastAsia="MS Gothic" w:hAnsi="Times New Roman" w:cs="Times New Roman"/>
          <w:color w:val="000000" w:themeColor="text1"/>
          <w:spacing w:val="-69"/>
          <w:lang w:eastAsia="zh-TW"/>
        </w:rPr>
        <w:t xml:space="preserve"> </w:t>
      </w:r>
      <w:r w:rsidR="00CC2201" w:rsidRPr="00B81B1C">
        <w:rPr>
          <w:rFonts w:ascii="Times New Roman" w:eastAsia="MS Gothic" w:hAnsi="Times New Roman" w:cs="Times New Roman"/>
          <w:color w:val="000000" w:themeColor="text1"/>
          <w:spacing w:val="-3"/>
          <w:lang w:eastAsia="zh-TW"/>
        </w:rPr>
        <w:t>2</w:t>
      </w:r>
      <w:r w:rsidR="00CC2201">
        <w:rPr>
          <w:rFonts w:ascii="Times New Roman" w:eastAsia="MS Gothic" w:hAnsi="Times New Roman" w:cs="Times New Roman"/>
          <w:color w:val="000000" w:themeColor="text1"/>
          <w:spacing w:val="-3"/>
          <w:lang w:eastAsia="zh-TW"/>
        </w:rPr>
        <w:t>6</w:t>
      </w:r>
      <w:r w:rsidR="00CC2201">
        <w:rPr>
          <w:rFonts w:ascii="Times New Roman" w:eastAsia="MS Gothic" w:hAnsi="Times New Roman" w:cs="Times New Roman" w:hint="eastAsia"/>
          <w:color w:val="000000" w:themeColor="text1"/>
          <w:spacing w:val="-69"/>
          <w:lang w:eastAsia="zh-TW"/>
        </w:rPr>
        <w:t>日</w:t>
      </w:r>
      <w:r w:rsidR="00CC2201">
        <w:rPr>
          <w:rFonts w:ascii="Times New Roman" w:eastAsia="MS Gothic" w:hAnsi="Times New Roman" w:cs="Times New Roman"/>
          <w:color w:val="000000" w:themeColor="text1"/>
          <w:spacing w:val="-8"/>
          <w:lang w:eastAsia="zh-TW"/>
        </w:rPr>
        <w:t>（</w:t>
      </w:r>
      <w:r w:rsidR="00CC2201">
        <w:rPr>
          <w:rFonts w:ascii="Times New Roman" w:eastAsia="MS Gothic" w:hAnsi="Times New Roman" w:cs="Times New Roman" w:hint="eastAsia"/>
          <w:color w:val="000000" w:themeColor="text1"/>
          <w:spacing w:val="-8"/>
          <w:lang w:eastAsia="zh-TW"/>
        </w:rPr>
        <w:t>金</w:t>
      </w:r>
      <w:r w:rsidR="001969B0">
        <w:rPr>
          <w:rFonts w:ascii="Times New Roman" w:eastAsia="MS Gothic" w:hAnsi="Times New Roman" w:cs="Times New Roman" w:hint="eastAsia"/>
          <w:color w:val="000000" w:themeColor="text1"/>
          <w:spacing w:val="-8"/>
          <w:lang w:eastAsia="zh-TW"/>
        </w:rPr>
        <w:t>）－</w:t>
      </w:r>
      <w:r w:rsidR="001969B0">
        <w:rPr>
          <w:rFonts w:ascii="Times New Roman" w:eastAsia="MS Gothic" w:hAnsi="Times New Roman" w:cs="Times New Roman" w:hint="eastAsia"/>
          <w:color w:val="000000" w:themeColor="text1"/>
          <w:spacing w:val="-8"/>
          <w:lang w:eastAsia="zh-TW"/>
        </w:rPr>
        <w:t>27</w:t>
      </w:r>
      <w:r w:rsidR="00C444E7" w:rsidRPr="00B81B1C">
        <w:rPr>
          <w:rFonts w:ascii="Times New Roman" w:eastAsia="MS Gothic" w:hAnsi="Times New Roman" w:cs="Times New Roman"/>
          <w:color w:val="000000" w:themeColor="text1"/>
          <w:spacing w:val="-8"/>
          <w:lang w:eastAsia="zh-TW"/>
        </w:rPr>
        <w:t>日（土）</w:t>
      </w:r>
      <w:r w:rsidR="008E76E9" w:rsidRPr="00B81B1C">
        <w:rPr>
          <w:rFonts w:ascii="Times New Roman" w:eastAsia="MS Gothic" w:hAnsi="Times New Roman" w:cs="Times New Roman"/>
          <w:color w:val="000000" w:themeColor="text1"/>
          <w:spacing w:val="-8"/>
          <w:lang w:eastAsia="zh-TW"/>
        </w:rPr>
        <w:t xml:space="preserve">　</w:t>
      </w:r>
      <w:r w:rsidR="00C444E7" w:rsidRPr="00B81B1C">
        <w:rPr>
          <w:rFonts w:ascii="Times New Roman" w:eastAsia="MS Gothic" w:hAnsi="Times New Roman" w:cs="Times New Roman"/>
          <w:color w:val="000000" w:themeColor="text1"/>
          <w:spacing w:val="-8"/>
          <w:lang w:eastAsia="zh-TW"/>
        </w:rPr>
        <w:tab/>
      </w:r>
      <w:r w:rsidR="00C444E7" w:rsidRPr="00B81B1C">
        <w:rPr>
          <w:rFonts w:ascii="Times New Roman" w:eastAsia="MS Gothic" w:hAnsi="Times New Roman" w:cs="Times New Roman"/>
          <w:color w:val="000000" w:themeColor="text1"/>
          <w:spacing w:val="-10"/>
          <w:lang w:eastAsia="zh-TW"/>
        </w:rPr>
        <w:t>於：</w:t>
      </w:r>
      <w:r w:rsidR="00CE6D56">
        <w:rPr>
          <w:rFonts w:ascii="Times New Roman" w:eastAsia="MS Gothic" w:hAnsi="Times New Roman" w:cs="Times New Roman" w:hint="eastAsia"/>
          <w:color w:val="000000" w:themeColor="text1"/>
          <w:spacing w:val="-10"/>
          <w:lang w:eastAsia="zh-TW"/>
        </w:rPr>
        <w:t>京都大学稲盛財団記念館</w:t>
      </w:r>
      <w:r w:rsidR="00CE6D56">
        <w:rPr>
          <w:rFonts w:ascii="Times New Roman" w:eastAsia="MS Gothic" w:hAnsi="Times New Roman" w:cs="Times New Roman" w:hint="eastAsia"/>
          <w:color w:val="000000" w:themeColor="text1"/>
          <w:spacing w:val="-10"/>
          <w:lang w:eastAsia="zh-TW"/>
        </w:rPr>
        <w:t>3</w:t>
      </w:r>
      <w:r w:rsidR="00CE6D56">
        <w:rPr>
          <w:rFonts w:ascii="Times New Roman" w:eastAsia="MS Gothic" w:hAnsi="Times New Roman" w:cs="Times New Roman" w:hint="eastAsia"/>
          <w:color w:val="000000" w:themeColor="text1"/>
          <w:spacing w:val="-10"/>
          <w:lang w:eastAsia="zh-TW"/>
        </w:rPr>
        <w:t>階</w:t>
      </w:r>
    </w:p>
    <w:p w:rsidR="00A5562F" w:rsidRPr="00B81B1C" w:rsidRDefault="00A5562F">
      <w:pPr>
        <w:tabs>
          <w:tab w:val="left" w:pos="2487"/>
        </w:tabs>
        <w:ind w:right="17"/>
        <w:jc w:val="center"/>
        <w:rPr>
          <w:rFonts w:ascii="Times New Roman" w:eastAsia="MS Gothic" w:hAnsi="Times New Roman" w:cs="Times New Roman"/>
          <w:color w:val="000000" w:themeColor="text1"/>
          <w:lang w:eastAsia="zh-TW"/>
        </w:rPr>
      </w:pPr>
      <w:proofErr w:type="gramStart"/>
      <w:r>
        <w:rPr>
          <w:rFonts w:ascii="Times New Roman" w:eastAsia="MS Gothic" w:hAnsi="Times New Roman" w:cs="Times New Roman" w:hint="eastAsia"/>
          <w:color w:val="000000" w:themeColor="text1"/>
          <w:spacing w:val="-10"/>
          <w:lang w:eastAsia="zh-TW"/>
        </w:rPr>
        <w:t>〒</w:t>
      </w:r>
      <w:proofErr w:type="gramEnd"/>
      <w:r w:rsidR="00CE6D56">
        <w:rPr>
          <w:rFonts w:ascii="Times New Roman" w:eastAsia="MS Gothic" w:hAnsi="Times New Roman" w:cs="Times New Roman" w:hint="eastAsia"/>
          <w:color w:val="000000" w:themeColor="text1"/>
          <w:spacing w:val="-10"/>
          <w:lang w:eastAsia="zh-TW"/>
        </w:rPr>
        <w:t>606-8501</w:t>
      </w:r>
      <w:r>
        <w:rPr>
          <w:rFonts w:ascii="Times New Roman" w:eastAsia="MS Gothic" w:hAnsi="Times New Roman" w:cs="Times New Roman" w:hint="eastAsia"/>
          <w:color w:val="000000" w:themeColor="text1"/>
          <w:spacing w:val="-10"/>
          <w:lang w:eastAsia="zh-TW"/>
        </w:rPr>
        <w:t xml:space="preserve">　</w:t>
      </w:r>
      <w:r w:rsidR="00CE6D56">
        <w:rPr>
          <w:rFonts w:ascii="Times New Roman" w:eastAsia="MS Gothic" w:hAnsi="Times New Roman" w:cs="Times New Roman" w:hint="eastAsia"/>
          <w:color w:val="000000" w:themeColor="text1"/>
          <w:spacing w:val="-10"/>
          <w:lang w:eastAsia="zh-TW"/>
        </w:rPr>
        <w:t>京都</w:t>
      </w:r>
      <w:proofErr w:type="gramStart"/>
      <w:r w:rsidR="00CE6D56">
        <w:rPr>
          <w:rFonts w:ascii="Times New Roman" w:eastAsia="MS Gothic" w:hAnsi="Times New Roman" w:cs="Times New Roman" w:hint="eastAsia"/>
          <w:color w:val="000000" w:themeColor="text1"/>
          <w:spacing w:val="-10"/>
          <w:lang w:eastAsia="zh-TW"/>
        </w:rPr>
        <w:t>市左京</w:t>
      </w:r>
      <w:proofErr w:type="gramEnd"/>
      <w:r w:rsidR="00CE6D56">
        <w:rPr>
          <w:rFonts w:ascii="Times New Roman" w:eastAsia="MS Gothic" w:hAnsi="Times New Roman" w:cs="Times New Roman" w:hint="eastAsia"/>
          <w:color w:val="000000" w:themeColor="text1"/>
          <w:spacing w:val="-10"/>
          <w:lang w:eastAsia="zh-TW"/>
        </w:rPr>
        <w:t>区吉田下阿達町</w:t>
      </w:r>
      <w:r w:rsidR="00CE6D56">
        <w:rPr>
          <w:rFonts w:ascii="Times New Roman" w:eastAsia="MS Gothic" w:hAnsi="Times New Roman" w:cs="Times New Roman" w:hint="eastAsia"/>
          <w:color w:val="000000" w:themeColor="text1"/>
          <w:spacing w:val="-10"/>
          <w:lang w:eastAsia="zh-TW"/>
        </w:rPr>
        <w:t>46</w:t>
      </w:r>
    </w:p>
    <w:p w:rsidR="00DD49C0" w:rsidRPr="00A5562F" w:rsidRDefault="00DD49C0" w:rsidP="00DD00EC">
      <w:pPr>
        <w:pStyle w:val="a3"/>
        <w:spacing w:before="0"/>
        <w:ind w:leftChars="193" w:left="425"/>
        <w:rPr>
          <w:rFonts w:ascii="Times New Roman" w:hAnsi="Times New Roman" w:cs="Times New Roman"/>
          <w:color w:val="000000" w:themeColor="text1"/>
          <w:spacing w:val="-10"/>
          <w:lang w:eastAsia="zh-TW"/>
        </w:rPr>
      </w:pPr>
    </w:p>
    <w:p w:rsidR="005471FD" w:rsidRPr="00B81B1C" w:rsidRDefault="005471FD" w:rsidP="00DD00EC">
      <w:pPr>
        <w:pStyle w:val="a3"/>
        <w:spacing w:before="0"/>
        <w:ind w:leftChars="193" w:left="425"/>
        <w:rPr>
          <w:rFonts w:ascii="Times New Roman" w:hAnsi="Times New Roman" w:cs="Times New Roman"/>
          <w:color w:val="000000" w:themeColor="text1"/>
          <w:spacing w:val="-10"/>
          <w:lang w:eastAsia="zh-TW"/>
        </w:rPr>
      </w:pPr>
    </w:p>
    <w:p w:rsidR="00FA7303" w:rsidRPr="00B81B1C" w:rsidRDefault="00C444E7" w:rsidP="00DD00EC">
      <w:pPr>
        <w:pStyle w:val="a3"/>
        <w:spacing w:before="0"/>
        <w:ind w:leftChars="193" w:left="425"/>
        <w:rPr>
          <w:rFonts w:ascii="Times New Roman" w:hAnsi="Times New Roman" w:cs="Times New Roman"/>
          <w:color w:val="000000" w:themeColor="text1"/>
          <w:spacing w:val="-10"/>
          <w:lang w:eastAsia="zh-TW"/>
        </w:rPr>
      </w:pPr>
      <w:proofErr w:type="gramStart"/>
      <w:r w:rsidRPr="00AE4E87">
        <w:rPr>
          <w:rFonts w:ascii="Times New Roman" w:hAnsi="Times New Roman" w:cs="Times New Roman"/>
          <w:color w:val="000000" w:themeColor="text1"/>
          <w:spacing w:val="-10"/>
          <w:highlight w:val="yellow"/>
          <w:lang w:eastAsia="zh-TW"/>
        </w:rPr>
        <w:t>共催</w:t>
      </w:r>
      <w:proofErr w:type="gramEnd"/>
      <w:r w:rsidRPr="00AE4E87">
        <w:rPr>
          <w:rFonts w:ascii="Times New Roman" w:hAnsi="Times New Roman" w:cs="Times New Roman"/>
          <w:color w:val="000000" w:themeColor="text1"/>
          <w:spacing w:val="-112"/>
          <w:highlight w:val="yellow"/>
          <w:lang w:eastAsia="zh-TW"/>
        </w:rPr>
        <w:t>：</w:t>
      </w:r>
      <w:r w:rsidRPr="00AE4E87">
        <w:rPr>
          <w:rFonts w:ascii="Times New Roman" w:hAnsi="Times New Roman" w:cs="Times New Roman"/>
          <w:color w:val="000000" w:themeColor="text1"/>
          <w:spacing w:val="-10"/>
          <w:highlight w:val="yellow"/>
          <w:lang w:eastAsia="zh-TW"/>
        </w:rPr>
        <w:t>（公財）</w:t>
      </w:r>
      <w:r w:rsidR="00387DB7">
        <w:rPr>
          <w:rFonts w:ascii="Times New Roman" w:hAnsi="Times New Roman" w:cs="Times New Roman" w:hint="eastAsia"/>
          <w:color w:val="000000" w:themeColor="text1"/>
          <w:spacing w:val="-10"/>
          <w:highlight w:val="yellow"/>
          <w:lang w:eastAsia="zh-TW"/>
        </w:rPr>
        <w:t>日本台湾</w:t>
      </w:r>
      <w:r w:rsidRPr="00AE4E87">
        <w:rPr>
          <w:rFonts w:ascii="Times New Roman" w:hAnsi="Times New Roman" w:cs="Times New Roman"/>
          <w:color w:val="000000" w:themeColor="text1"/>
          <w:spacing w:val="-10"/>
          <w:highlight w:val="yellow"/>
          <w:lang w:eastAsia="zh-TW"/>
        </w:rPr>
        <w:t>交流協会</w:t>
      </w:r>
    </w:p>
    <w:p w:rsidR="00CC2201" w:rsidRPr="0027541C" w:rsidRDefault="00CC2201" w:rsidP="001628F9">
      <w:pPr>
        <w:pStyle w:val="a3"/>
        <w:spacing w:before="0"/>
        <w:ind w:leftChars="193" w:left="425"/>
        <w:rPr>
          <w:rFonts w:ascii="Times New Roman" w:eastAsia="新細明體" w:hAnsi="Times New Roman" w:cs="Times New Roman"/>
          <w:color w:val="000000" w:themeColor="text1"/>
          <w:lang w:eastAsia="zh-TW"/>
        </w:rPr>
      </w:pPr>
    </w:p>
    <w:p w:rsidR="00CC2201" w:rsidRPr="00644FE1" w:rsidRDefault="00CC2201" w:rsidP="001628F9">
      <w:pPr>
        <w:pStyle w:val="a3"/>
        <w:spacing w:before="0"/>
        <w:ind w:leftChars="193" w:left="425"/>
        <w:rPr>
          <w:rFonts w:ascii="Times New Roman" w:eastAsia="新細明體" w:hAnsi="Times New Roman" w:cs="Times New Roman"/>
          <w:color w:val="000000" w:themeColor="text1"/>
          <w:lang w:eastAsia="ja-JP"/>
        </w:rPr>
      </w:pPr>
      <w:r w:rsidRPr="00644FE1">
        <w:rPr>
          <w:rFonts w:ascii="Times New Roman" w:eastAsia="MS Gothic" w:hAnsi="Times New Roman" w:cs="Times New Roman"/>
          <w:color w:val="000000" w:themeColor="text1"/>
          <w:lang w:eastAsia="ja-JP"/>
        </w:rPr>
        <w:t>5</w:t>
      </w:r>
      <w:r w:rsidRPr="00644FE1">
        <w:rPr>
          <w:rFonts w:ascii="Times New Roman" w:eastAsia="MS Gothic" w:hAnsi="Times New Roman" w:cs="Times New Roman"/>
          <w:color w:val="000000" w:themeColor="text1"/>
          <w:spacing w:val="-64"/>
          <w:lang w:eastAsia="ja-JP"/>
        </w:rPr>
        <w:t xml:space="preserve"> </w:t>
      </w:r>
      <w:r w:rsidRPr="00644FE1">
        <w:rPr>
          <w:rFonts w:ascii="Times New Roman" w:eastAsia="MS Gothic" w:hAnsi="Times New Roman" w:cs="Times New Roman"/>
          <w:color w:val="000000" w:themeColor="text1"/>
          <w:lang w:eastAsia="ja-JP"/>
        </w:rPr>
        <w:t>月</w:t>
      </w:r>
      <w:r w:rsidRPr="00644FE1">
        <w:rPr>
          <w:rFonts w:ascii="Times New Roman" w:eastAsia="MS Gothic" w:hAnsi="Times New Roman" w:cs="Times New Roman"/>
          <w:color w:val="000000" w:themeColor="text1"/>
          <w:spacing w:val="-69"/>
          <w:lang w:eastAsia="ja-JP"/>
        </w:rPr>
        <w:t xml:space="preserve"> </w:t>
      </w:r>
      <w:r w:rsidRPr="00644FE1">
        <w:rPr>
          <w:rFonts w:ascii="Times New Roman" w:eastAsia="MS Gothic" w:hAnsi="Times New Roman" w:cs="Times New Roman"/>
          <w:color w:val="000000" w:themeColor="text1"/>
          <w:spacing w:val="-3"/>
          <w:lang w:eastAsia="ja-JP"/>
        </w:rPr>
        <w:t>26</w:t>
      </w:r>
      <w:r w:rsidRPr="00644FE1">
        <w:rPr>
          <w:rFonts w:ascii="Times New Roman" w:eastAsia="MS Gothic" w:hAnsi="Times New Roman" w:cs="Times New Roman"/>
          <w:color w:val="000000" w:themeColor="text1"/>
          <w:spacing w:val="-69"/>
          <w:lang w:eastAsia="ja-JP"/>
        </w:rPr>
        <w:t>日</w:t>
      </w:r>
      <w:r w:rsidRPr="00644FE1">
        <w:rPr>
          <w:rFonts w:ascii="Times New Roman" w:eastAsia="MS Gothic" w:hAnsi="Times New Roman" w:cs="Times New Roman"/>
          <w:color w:val="000000" w:themeColor="text1"/>
          <w:spacing w:val="-8"/>
          <w:lang w:eastAsia="ja-JP"/>
        </w:rPr>
        <w:t>（金）</w:t>
      </w:r>
    </w:p>
    <w:p w:rsidR="00CC2201" w:rsidRPr="00644FE1" w:rsidRDefault="00CC2201" w:rsidP="00CC2201">
      <w:pPr>
        <w:ind w:leftChars="193" w:left="425"/>
        <w:rPr>
          <w:rFonts w:ascii="Times New Roman" w:hAnsi="Times New Roman" w:cs="Times New Roman"/>
          <w:color w:val="000000" w:themeColor="text1"/>
          <w:sz w:val="21"/>
          <w:szCs w:val="21"/>
          <w:shd w:val="clear" w:color="auto" w:fill="FFFFFF"/>
          <w:lang w:eastAsia="ja-JP"/>
        </w:rPr>
      </w:pPr>
      <w:r w:rsidRPr="006819C9">
        <w:rPr>
          <w:rFonts w:ascii="Times New Roman" w:hAnsi="Times New Roman" w:cs="Times New Roman"/>
          <w:color w:val="000000" w:themeColor="text1"/>
          <w:spacing w:val="233"/>
          <w:sz w:val="21"/>
          <w:szCs w:val="21"/>
          <w:shd w:val="clear" w:color="auto" w:fill="FFFFFF"/>
          <w:fitText w:val="1540" w:id="1390167552"/>
          <w:lang w:eastAsia="ja-JP"/>
        </w:rPr>
        <w:t>受付開</w:t>
      </w:r>
      <w:r w:rsidRPr="006819C9">
        <w:rPr>
          <w:rFonts w:ascii="Times New Roman" w:hAnsi="Times New Roman" w:cs="Times New Roman"/>
          <w:color w:val="000000" w:themeColor="text1"/>
          <w:spacing w:val="2"/>
          <w:sz w:val="21"/>
          <w:szCs w:val="21"/>
          <w:shd w:val="clear" w:color="auto" w:fill="FFFFFF"/>
          <w:fitText w:val="1540" w:id="1390167552"/>
          <w:lang w:eastAsia="ja-JP"/>
        </w:rPr>
        <w:t>始</w:t>
      </w:r>
      <w:r w:rsidRPr="00644FE1">
        <w:rPr>
          <w:rFonts w:ascii="Times New Roman" w:hAnsi="Times New Roman" w:cs="Times New Roman"/>
          <w:color w:val="000000" w:themeColor="text1"/>
          <w:sz w:val="21"/>
          <w:szCs w:val="21"/>
          <w:shd w:val="clear" w:color="auto" w:fill="FFFFFF"/>
          <w:lang w:eastAsia="ja-JP"/>
        </w:rPr>
        <w:t>：</w:t>
      </w:r>
      <w:r w:rsidRPr="00644FE1">
        <w:rPr>
          <w:rFonts w:ascii="Times New Roman" w:hAnsi="Times New Roman" w:cs="Times New Roman"/>
          <w:color w:val="000000" w:themeColor="text1"/>
          <w:sz w:val="21"/>
          <w:szCs w:val="21"/>
          <w:shd w:val="clear" w:color="auto" w:fill="FFFFFF"/>
          <w:lang w:eastAsia="ja-JP"/>
        </w:rPr>
        <w:tab/>
        <w:t>17</w:t>
      </w:r>
      <w:r w:rsidRPr="0027541C">
        <w:rPr>
          <w:rFonts w:ascii="Times New Roman" w:hAnsi="Times New Roman" w:cs="Times New Roman"/>
          <w:color w:val="000000" w:themeColor="text1"/>
          <w:sz w:val="21"/>
          <w:szCs w:val="21"/>
          <w:shd w:val="clear" w:color="auto" w:fill="FFFFFF"/>
          <w:lang w:eastAsia="ja-JP"/>
        </w:rPr>
        <w:t>：</w:t>
      </w:r>
      <w:r w:rsidRPr="0027541C">
        <w:rPr>
          <w:rFonts w:ascii="Times New Roman" w:hAnsi="Times New Roman" w:cs="Times New Roman"/>
          <w:color w:val="000000" w:themeColor="text1"/>
          <w:sz w:val="21"/>
          <w:szCs w:val="21"/>
          <w:shd w:val="clear" w:color="auto" w:fill="FFFFFF"/>
          <w:lang w:eastAsia="ja-JP"/>
        </w:rPr>
        <w:t>0</w:t>
      </w:r>
      <w:r w:rsidRPr="00644FE1">
        <w:rPr>
          <w:rFonts w:ascii="Times New Roman" w:hAnsi="Times New Roman" w:cs="Times New Roman"/>
          <w:color w:val="000000" w:themeColor="text1"/>
          <w:sz w:val="21"/>
          <w:szCs w:val="21"/>
          <w:shd w:val="clear" w:color="auto" w:fill="FFFFFF"/>
          <w:lang w:eastAsia="ja-JP"/>
        </w:rPr>
        <w:t>0-</w:t>
      </w:r>
      <w:r w:rsidRPr="00644FE1">
        <w:rPr>
          <w:rFonts w:ascii="Times New Roman" w:hAnsi="Times New Roman" w:cs="Times New Roman"/>
          <w:color w:val="000000" w:themeColor="text1"/>
          <w:sz w:val="21"/>
          <w:szCs w:val="21"/>
          <w:shd w:val="clear" w:color="auto" w:fill="FFFFFF"/>
          <w:lang w:eastAsia="ja-JP"/>
        </w:rPr>
        <w:t xml:space="preserve">　</w:t>
      </w:r>
      <w:r w:rsidRPr="00644FE1">
        <w:rPr>
          <w:rFonts w:ascii="Times New Roman" w:hAnsi="Times New Roman" w:cs="Times New Roman"/>
          <w:color w:val="000000" w:themeColor="text1"/>
          <w:sz w:val="21"/>
          <w:szCs w:val="21"/>
          <w:shd w:val="clear" w:color="auto" w:fill="FFFFFF"/>
          <w:lang w:eastAsia="ja-JP"/>
        </w:rPr>
        <w:t xml:space="preserve">        </w:t>
      </w:r>
      <w:r w:rsidRPr="00644FE1">
        <w:rPr>
          <w:rFonts w:ascii="Times New Roman" w:hAnsi="Times New Roman" w:cs="Times New Roman"/>
          <w:color w:val="000000" w:themeColor="text1"/>
          <w:sz w:val="21"/>
          <w:szCs w:val="21"/>
          <w:shd w:val="clear" w:color="auto" w:fill="FFFFFF"/>
          <w:lang w:eastAsia="ja-JP"/>
        </w:rPr>
        <w:t>（場所：</w:t>
      </w:r>
      <w:r w:rsidRPr="0027541C">
        <w:rPr>
          <w:rFonts w:ascii="Times New Roman" w:hAnsi="Times New Roman" w:cs="Times New Roman"/>
          <w:color w:val="000000" w:themeColor="text1"/>
          <w:sz w:val="21"/>
          <w:szCs w:val="21"/>
          <w:shd w:val="clear" w:color="auto" w:fill="FFFFFF"/>
          <w:lang w:eastAsia="ja-JP"/>
        </w:rPr>
        <w:t>3</w:t>
      </w:r>
      <w:r w:rsidRPr="00644FE1">
        <w:rPr>
          <w:rFonts w:ascii="Times New Roman" w:hAnsi="Times New Roman" w:cs="Times New Roman"/>
          <w:color w:val="000000" w:themeColor="text1"/>
          <w:sz w:val="21"/>
          <w:szCs w:val="21"/>
          <w:shd w:val="clear" w:color="auto" w:fill="FFFFFF"/>
          <w:lang w:eastAsia="ja-JP"/>
        </w:rPr>
        <w:t>階ロビー）</w:t>
      </w:r>
    </w:p>
    <w:p w:rsidR="00CC2201" w:rsidRPr="00644FE1" w:rsidRDefault="00CC2201" w:rsidP="00CC2201">
      <w:pPr>
        <w:ind w:leftChars="193" w:left="425"/>
        <w:rPr>
          <w:rFonts w:ascii="Times New Roman" w:hAnsi="Times New Roman" w:cs="Times New Roman"/>
          <w:color w:val="000000" w:themeColor="text1"/>
          <w:sz w:val="21"/>
          <w:szCs w:val="21"/>
          <w:shd w:val="clear" w:color="auto" w:fill="FFFFFF"/>
          <w:lang w:eastAsia="ja-JP"/>
        </w:rPr>
      </w:pPr>
      <w:r w:rsidRPr="00644FE1">
        <w:rPr>
          <w:rFonts w:ascii="Times New Roman" w:hAnsi="Times New Roman" w:cs="Times New Roman"/>
          <w:color w:val="000000" w:themeColor="text1"/>
          <w:sz w:val="21"/>
          <w:szCs w:val="21"/>
          <w:shd w:val="clear" w:color="auto" w:fill="FFFFFF"/>
          <w:lang w:eastAsia="ja-JP"/>
        </w:rPr>
        <w:t>プ　レ　企　画：</w:t>
      </w:r>
      <w:r w:rsidRPr="00644FE1">
        <w:rPr>
          <w:rFonts w:ascii="Times New Roman" w:hAnsi="Times New Roman" w:cs="Times New Roman"/>
          <w:color w:val="000000" w:themeColor="text1"/>
          <w:sz w:val="21"/>
          <w:szCs w:val="21"/>
          <w:shd w:val="clear" w:color="auto" w:fill="FFFFFF"/>
          <w:lang w:eastAsia="ja-JP"/>
        </w:rPr>
        <w:tab/>
      </w:r>
      <w:r w:rsidRPr="00644FE1">
        <w:rPr>
          <w:rFonts w:ascii="Times New Roman" w:hAnsi="Times New Roman" w:cs="Times New Roman"/>
          <w:color w:val="000000" w:themeColor="text1"/>
          <w:sz w:val="21"/>
          <w:szCs w:val="21"/>
          <w:shd w:val="clear" w:color="auto" w:fill="FFFFFF"/>
          <w:lang w:eastAsia="ja-JP"/>
        </w:rPr>
        <w:tab/>
        <w:t>17</w:t>
      </w:r>
      <w:r w:rsidRPr="0027541C">
        <w:rPr>
          <w:rFonts w:ascii="Times New Roman" w:hAnsi="Times New Roman" w:cs="Times New Roman"/>
          <w:color w:val="000000" w:themeColor="text1"/>
          <w:sz w:val="21"/>
          <w:szCs w:val="21"/>
          <w:shd w:val="clear" w:color="auto" w:fill="FFFFFF"/>
          <w:lang w:eastAsia="ja-JP"/>
        </w:rPr>
        <w:t>：</w:t>
      </w:r>
      <w:r w:rsidRPr="0027541C">
        <w:rPr>
          <w:rFonts w:ascii="Times New Roman" w:hAnsi="Times New Roman" w:cs="Times New Roman"/>
          <w:color w:val="000000" w:themeColor="text1"/>
          <w:sz w:val="21"/>
          <w:szCs w:val="21"/>
          <w:shd w:val="clear" w:color="auto" w:fill="FFFFFF"/>
          <w:lang w:eastAsia="ja-JP"/>
        </w:rPr>
        <w:t>3</w:t>
      </w:r>
      <w:r w:rsidRPr="00644FE1">
        <w:rPr>
          <w:rFonts w:ascii="Times New Roman" w:hAnsi="Times New Roman" w:cs="Times New Roman"/>
          <w:color w:val="000000" w:themeColor="text1"/>
          <w:sz w:val="21"/>
          <w:szCs w:val="21"/>
          <w:shd w:val="clear" w:color="auto" w:fill="FFFFFF"/>
          <w:lang w:eastAsia="ja-JP"/>
        </w:rPr>
        <w:t>0-19:30</w:t>
      </w:r>
      <w:r w:rsidRPr="00644FE1">
        <w:rPr>
          <w:rFonts w:ascii="Times New Roman" w:hAnsi="Times New Roman" w:cs="Times New Roman"/>
          <w:color w:val="000000" w:themeColor="text1"/>
          <w:sz w:val="21"/>
          <w:szCs w:val="21"/>
          <w:shd w:val="clear" w:color="auto" w:fill="FFFFFF"/>
          <w:lang w:eastAsia="ja-JP"/>
        </w:rPr>
        <w:t>（場所：大会議室）</w:t>
      </w:r>
    </w:p>
    <w:p w:rsidR="00CC2201" w:rsidRPr="0027541C" w:rsidRDefault="00CC2201" w:rsidP="00CC2201">
      <w:pPr>
        <w:pStyle w:val="a3"/>
        <w:spacing w:before="0"/>
        <w:ind w:leftChars="193" w:left="425"/>
        <w:rPr>
          <w:rFonts w:ascii="Times New Roman" w:eastAsia="MS Gothic" w:hAnsi="Times New Roman" w:cs="Times New Roman"/>
          <w:color w:val="000000" w:themeColor="text1"/>
          <w:lang w:eastAsia="ja-JP"/>
        </w:rPr>
      </w:pPr>
    </w:p>
    <w:p w:rsidR="00CC2201" w:rsidRPr="00644FE1" w:rsidRDefault="00CC2201" w:rsidP="00CC2201">
      <w:pPr>
        <w:pStyle w:val="a3"/>
        <w:spacing w:before="0"/>
        <w:ind w:leftChars="193" w:left="425"/>
        <w:rPr>
          <w:rFonts w:ascii="Times New Roman" w:eastAsia="新細明體" w:hAnsi="Times New Roman" w:cs="Times New Roman"/>
          <w:color w:val="000000" w:themeColor="text1"/>
          <w:lang w:eastAsia="ja-JP"/>
        </w:rPr>
      </w:pPr>
      <w:r w:rsidRPr="00644FE1">
        <w:rPr>
          <w:rFonts w:ascii="Times New Roman" w:eastAsia="MS Gothic" w:hAnsi="Times New Roman" w:cs="Times New Roman"/>
          <w:color w:val="000000" w:themeColor="text1"/>
          <w:lang w:eastAsia="ja-JP"/>
        </w:rPr>
        <w:t>5</w:t>
      </w:r>
      <w:r w:rsidRPr="00644FE1">
        <w:rPr>
          <w:rFonts w:ascii="Times New Roman" w:eastAsia="MS Gothic" w:hAnsi="Times New Roman" w:cs="Times New Roman"/>
          <w:color w:val="000000" w:themeColor="text1"/>
          <w:spacing w:val="-64"/>
          <w:lang w:eastAsia="ja-JP"/>
        </w:rPr>
        <w:t xml:space="preserve"> </w:t>
      </w:r>
      <w:r w:rsidRPr="00644FE1">
        <w:rPr>
          <w:rFonts w:ascii="Times New Roman" w:eastAsia="MS Gothic" w:hAnsi="Times New Roman" w:cs="Times New Roman"/>
          <w:color w:val="000000" w:themeColor="text1"/>
          <w:lang w:eastAsia="ja-JP"/>
        </w:rPr>
        <w:t>月</w:t>
      </w:r>
      <w:r w:rsidRPr="00644FE1">
        <w:rPr>
          <w:rFonts w:ascii="Times New Roman" w:eastAsia="MS Gothic" w:hAnsi="Times New Roman" w:cs="Times New Roman"/>
          <w:color w:val="000000" w:themeColor="text1"/>
          <w:spacing w:val="-69"/>
          <w:lang w:eastAsia="ja-JP"/>
        </w:rPr>
        <w:t xml:space="preserve"> </w:t>
      </w:r>
      <w:r w:rsidRPr="00644FE1">
        <w:rPr>
          <w:rFonts w:ascii="Times New Roman" w:eastAsia="MS Gothic" w:hAnsi="Times New Roman" w:cs="Times New Roman"/>
          <w:color w:val="000000" w:themeColor="text1"/>
          <w:spacing w:val="-3"/>
          <w:lang w:eastAsia="ja-JP"/>
        </w:rPr>
        <w:t>27</w:t>
      </w:r>
      <w:r w:rsidRPr="00644FE1">
        <w:rPr>
          <w:rFonts w:ascii="Times New Roman" w:eastAsia="MS Gothic" w:hAnsi="Times New Roman" w:cs="Times New Roman"/>
          <w:color w:val="000000" w:themeColor="text1"/>
          <w:spacing w:val="-69"/>
          <w:lang w:eastAsia="ja-JP"/>
        </w:rPr>
        <w:t>日</w:t>
      </w:r>
      <w:r w:rsidRPr="00644FE1">
        <w:rPr>
          <w:rFonts w:ascii="Times New Roman" w:eastAsia="MS Gothic" w:hAnsi="Times New Roman" w:cs="Times New Roman"/>
          <w:color w:val="000000" w:themeColor="text1"/>
          <w:spacing w:val="-8"/>
          <w:lang w:eastAsia="ja-JP"/>
        </w:rPr>
        <w:t>（土）</w:t>
      </w:r>
    </w:p>
    <w:p w:rsidR="00BD1036" w:rsidRPr="00644FE1" w:rsidRDefault="00BD1036" w:rsidP="001628F9">
      <w:pPr>
        <w:ind w:leftChars="193" w:left="425"/>
        <w:rPr>
          <w:rFonts w:ascii="Times New Roman" w:hAnsi="Times New Roman" w:cs="Times New Roman"/>
          <w:color w:val="000000" w:themeColor="text1"/>
          <w:sz w:val="21"/>
          <w:szCs w:val="21"/>
          <w:shd w:val="clear" w:color="auto" w:fill="FFFFFF"/>
          <w:lang w:eastAsia="ja-JP"/>
        </w:rPr>
      </w:pPr>
      <w:r w:rsidRPr="00644FE1">
        <w:rPr>
          <w:rFonts w:ascii="Times New Roman" w:hAnsi="Times New Roman" w:cs="Times New Roman"/>
          <w:color w:val="000000" w:themeColor="text1"/>
          <w:spacing w:val="233"/>
          <w:sz w:val="21"/>
          <w:szCs w:val="21"/>
          <w:shd w:val="clear" w:color="auto" w:fill="FFFFFF"/>
          <w:fitText w:val="1540" w:id="860202496"/>
          <w:lang w:eastAsia="ja-JP"/>
        </w:rPr>
        <w:t>受付開</w:t>
      </w:r>
      <w:r w:rsidRPr="00644FE1">
        <w:rPr>
          <w:rFonts w:ascii="Times New Roman" w:hAnsi="Times New Roman" w:cs="Times New Roman"/>
          <w:color w:val="000000" w:themeColor="text1"/>
          <w:spacing w:val="2"/>
          <w:sz w:val="21"/>
          <w:szCs w:val="21"/>
          <w:shd w:val="clear" w:color="auto" w:fill="FFFFFF"/>
          <w:fitText w:val="1540" w:id="860202496"/>
          <w:lang w:eastAsia="ja-JP"/>
        </w:rPr>
        <w:t>始</w:t>
      </w:r>
      <w:r w:rsidRPr="00644FE1">
        <w:rPr>
          <w:rFonts w:ascii="Times New Roman" w:hAnsi="Times New Roman" w:cs="Times New Roman"/>
          <w:color w:val="000000" w:themeColor="text1"/>
          <w:sz w:val="21"/>
          <w:szCs w:val="21"/>
          <w:shd w:val="clear" w:color="auto" w:fill="FFFFFF"/>
          <w:lang w:eastAsia="ja-JP"/>
        </w:rPr>
        <w:t>：</w:t>
      </w:r>
      <w:r w:rsidRPr="00644FE1">
        <w:rPr>
          <w:rFonts w:ascii="Times New Roman" w:hAnsi="Times New Roman" w:cs="Times New Roman"/>
          <w:color w:val="000000" w:themeColor="text1"/>
          <w:sz w:val="21"/>
          <w:szCs w:val="21"/>
          <w:shd w:val="clear" w:color="auto" w:fill="FFFFFF"/>
          <w:lang w:eastAsia="ja-JP"/>
        </w:rPr>
        <w:tab/>
      </w:r>
      <w:r w:rsidR="00675A48" w:rsidRPr="0027541C">
        <w:rPr>
          <w:rFonts w:ascii="Times New Roman" w:hAnsi="Times New Roman" w:cs="Times New Roman"/>
          <w:color w:val="000000" w:themeColor="text1"/>
          <w:sz w:val="21"/>
          <w:szCs w:val="21"/>
          <w:shd w:val="clear" w:color="auto" w:fill="FFFFFF"/>
          <w:lang w:eastAsia="ja-JP"/>
        </w:rPr>
        <w:t>0</w:t>
      </w:r>
      <w:r w:rsidR="00CE6D56" w:rsidRPr="0027541C">
        <w:rPr>
          <w:rFonts w:ascii="Times New Roman" w:hAnsi="Times New Roman" w:cs="Times New Roman"/>
          <w:color w:val="000000" w:themeColor="text1"/>
          <w:sz w:val="21"/>
          <w:szCs w:val="21"/>
          <w:shd w:val="clear" w:color="auto" w:fill="FFFFFF"/>
          <w:lang w:eastAsia="ja-JP"/>
        </w:rPr>
        <w:t>8</w:t>
      </w:r>
      <w:r w:rsidRPr="00644FE1">
        <w:rPr>
          <w:rFonts w:ascii="Times New Roman" w:hAnsi="Times New Roman" w:cs="Times New Roman"/>
          <w:color w:val="000000" w:themeColor="text1"/>
          <w:sz w:val="21"/>
          <w:szCs w:val="21"/>
          <w:shd w:val="clear" w:color="auto" w:fill="FFFFFF"/>
          <w:lang w:eastAsia="ja-JP"/>
        </w:rPr>
        <w:t>：</w:t>
      </w:r>
      <w:r w:rsidR="00CE6D56" w:rsidRPr="00644FE1">
        <w:rPr>
          <w:rFonts w:ascii="Times New Roman" w:hAnsi="Times New Roman" w:cs="Times New Roman"/>
          <w:color w:val="000000" w:themeColor="text1"/>
          <w:sz w:val="21"/>
          <w:szCs w:val="21"/>
          <w:shd w:val="clear" w:color="auto" w:fill="FFFFFF"/>
          <w:lang w:eastAsia="ja-JP"/>
        </w:rPr>
        <w:t>5</w:t>
      </w:r>
      <w:r w:rsidRPr="00644FE1">
        <w:rPr>
          <w:rFonts w:ascii="Times New Roman" w:hAnsi="Times New Roman" w:cs="Times New Roman"/>
          <w:color w:val="000000" w:themeColor="text1"/>
          <w:sz w:val="21"/>
          <w:szCs w:val="21"/>
          <w:shd w:val="clear" w:color="auto" w:fill="FFFFFF"/>
          <w:lang w:eastAsia="ja-JP"/>
        </w:rPr>
        <w:t>0</w:t>
      </w:r>
      <w:r w:rsidR="00A5562F" w:rsidRPr="00644FE1">
        <w:rPr>
          <w:rFonts w:ascii="Times New Roman" w:hAnsi="Times New Roman" w:cs="Times New Roman"/>
          <w:color w:val="000000" w:themeColor="text1"/>
          <w:sz w:val="21"/>
          <w:szCs w:val="21"/>
          <w:shd w:val="clear" w:color="auto" w:fill="FFFFFF"/>
          <w:lang w:eastAsia="ja-JP"/>
        </w:rPr>
        <w:t>-</w:t>
      </w:r>
      <w:r w:rsidR="005525F2" w:rsidRPr="00644FE1">
        <w:rPr>
          <w:rFonts w:ascii="Times New Roman" w:hAnsi="Times New Roman" w:cs="Times New Roman"/>
          <w:color w:val="000000" w:themeColor="text1"/>
          <w:sz w:val="21"/>
          <w:szCs w:val="21"/>
          <w:shd w:val="clear" w:color="auto" w:fill="FFFFFF"/>
          <w:lang w:eastAsia="ja-JP"/>
        </w:rPr>
        <w:t xml:space="preserve">　</w:t>
      </w:r>
      <w:r w:rsidR="005525F2" w:rsidRPr="00644FE1">
        <w:rPr>
          <w:rFonts w:ascii="Times New Roman" w:hAnsi="Times New Roman" w:cs="Times New Roman"/>
          <w:color w:val="000000" w:themeColor="text1"/>
          <w:sz w:val="21"/>
          <w:szCs w:val="21"/>
          <w:shd w:val="clear" w:color="auto" w:fill="FFFFFF"/>
          <w:lang w:eastAsia="ja-JP"/>
        </w:rPr>
        <w:t xml:space="preserve">        </w:t>
      </w:r>
      <w:r w:rsidR="005525F2" w:rsidRPr="00644FE1">
        <w:rPr>
          <w:rFonts w:ascii="Times New Roman" w:hAnsi="Times New Roman" w:cs="Times New Roman"/>
          <w:color w:val="000000" w:themeColor="text1"/>
          <w:sz w:val="21"/>
          <w:szCs w:val="21"/>
          <w:shd w:val="clear" w:color="auto" w:fill="FFFFFF"/>
          <w:lang w:eastAsia="ja-JP"/>
        </w:rPr>
        <w:t>（場所：</w:t>
      </w:r>
      <w:r w:rsidR="00CE6D56" w:rsidRPr="0027541C">
        <w:rPr>
          <w:rFonts w:ascii="Times New Roman" w:hAnsi="Times New Roman" w:cs="Times New Roman"/>
          <w:color w:val="000000" w:themeColor="text1"/>
          <w:sz w:val="21"/>
          <w:szCs w:val="21"/>
          <w:shd w:val="clear" w:color="auto" w:fill="FFFFFF"/>
          <w:lang w:eastAsia="ja-JP"/>
        </w:rPr>
        <w:t>3</w:t>
      </w:r>
      <w:r w:rsidR="00CE6D56" w:rsidRPr="00644FE1">
        <w:rPr>
          <w:rFonts w:ascii="Times New Roman" w:hAnsi="Times New Roman" w:cs="Times New Roman"/>
          <w:color w:val="000000" w:themeColor="text1"/>
          <w:sz w:val="21"/>
          <w:szCs w:val="21"/>
          <w:shd w:val="clear" w:color="auto" w:fill="FFFFFF"/>
          <w:lang w:eastAsia="ja-JP"/>
        </w:rPr>
        <w:t>階ロビー</w:t>
      </w:r>
      <w:r w:rsidR="005525F2" w:rsidRPr="00644FE1">
        <w:rPr>
          <w:rFonts w:ascii="Times New Roman" w:hAnsi="Times New Roman" w:cs="Times New Roman"/>
          <w:color w:val="000000" w:themeColor="text1"/>
          <w:sz w:val="21"/>
          <w:szCs w:val="21"/>
          <w:shd w:val="clear" w:color="auto" w:fill="FFFFFF"/>
          <w:lang w:eastAsia="ja-JP"/>
        </w:rPr>
        <w:t>）</w:t>
      </w:r>
    </w:p>
    <w:p w:rsidR="00675A48" w:rsidRPr="00644FE1" w:rsidRDefault="00BD1036" w:rsidP="00DD00EC">
      <w:pPr>
        <w:ind w:leftChars="193" w:left="425"/>
        <w:rPr>
          <w:rFonts w:ascii="Times New Roman" w:hAnsi="Times New Roman" w:cs="Times New Roman"/>
          <w:color w:val="000000" w:themeColor="text1"/>
          <w:sz w:val="21"/>
          <w:szCs w:val="21"/>
          <w:shd w:val="clear" w:color="auto" w:fill="FFFFFF"/>
          <w:lang w:eastAsia="ja-JP"/>
        </w:rPr>
      </w:pPr>
      <w:r w:rsidRPr="006819C9">
        <w:rPr>
          <w:rFonts w:ascii="Times New Roman" w:hAnsi="Times New Roman" w:cs="Times New Roman"/>
          <w:color w:val="000000" w:themeColor="text1"/>
          <w:spacing w:val="55"/>
          <w:sz w:val="21"/>
          <w:szCs w:val="21"/>
          <w:shd w:val="clear" w:color="auto" w:fill="FFFFFF"/>
          <w:fitText w:val="1540" w:id="860202497"/>
          <w:lang w:eastAsia="ja-JP"/>
        </w:rPr>
        <w:t>分科会第</w:t>
      </w:r>
      <w:r w:rsidRPr="006819C9">
        <w:rPr>
          <w:rFonts w:ascii="MS Mincho" w:eastAsia="MS Mincho" w:hAnsi="MS Mincho" w:cs="MS Mincho" w:hint="eastAsia"/>
          <w:color w:val="000000" w:themeColor="text1"/>
          <w:spacing w:val="55"/>
          <w:sz w:val="21"/>
          <w:szCs w:val="21"/>
          <w:shd w:val="clear" w:color="auto" w:fill="FFFFFF"/>
          <w:fitText w:val="1540" w:id="860202497"/>
          <w:lang w:eastAsia="ja-JP"/>
        </w:rPr>
        <w:t>Ⅰ</w:t>
      </w:r>
      <w:r w:rsidRPr="006819C9">
        <w:rPr>
          <w:rFonts w:ascii="Times New Roman" w:hAnsi="Times New Roman" w:cs="Times New Roman"/>
          <w:color w:val="000000" w:themeColor="text1"/>
          <w:spacing w:val="5"/>
          <w:sz w:val="21"/>
          <w:szCs w:val="21"/>
          <w:shd w:val="clear" w:color="auto" w:fill="FFFFFF"/>
          <w:fitText w:val="1540" w:id="860202497"/>
          <w:lang w:eastAsia="ja-JP"/>
        </w:rPr>
        <w:t>部</w:t>
      </w:r>
      <w:r w:rsidRPr="00644FE1">
        <w:rPr>
          <w:rFonts w:ascii="Times New Roman" w:hAnsi="Times New Roman" w:cs="Times New Roman"/>
          <w:color w:val="000000" w:themeColor="text1"/>
          <w:sz w:val="21"/>
          <w:szCs w:val="21"/>
          <w:shd w:val="clear" w:color="auto" w:fill="FFFFFF"/>
          <w:lang w:eastAsia="ja-JP"/>
        </w:rPr>
        <w:t>：</w:t>
      </w:r>
      <w:r w:rsidRPr="00644FE1">
        <w:rPr>
          <w:rFonts w:ascii="Times New Roman" w:hAnsi="Times New Roman" w:cs="Times New Roman"/>
          <w:color w:val="000000" w:themeColor="text1"/>
          <w:sz w:val="21"/>
          <w:szCs w:val="21"/>
          <w:shd w:val="clear" w:color="auto" w:fill="FFFFFF"/>
          <w:lang w:eastAsia="ja-JP"/>
        </w:rPr>
        <w:tab/>
      </w:r>
      <w:r w:rsidR="00226EE3" w:rsidRPr="0027541C">
        <w:rPr>
          <w:rFonts w:ascii="Times New Roman" w:hAnsi="Times New Roman" w:cs="Times New Roman"/>
          <w:color w:val="000000" w:themeColor="text1"/>
          <w:sz w:val="21"/>
          <w:szCs w:val="21"/>
          <w:shd w:val="clear" w:color="auto" w:fill="FFFFFF"/>
          <w:lang w:eastAsia="ja-JP"/>
        </w:rPr>
        <w:t>0</w:t>
      </w:r>
      <w:r w:rsidR="00CE6D56" w:rsidRPr="0027541C">
        <w:rPr>
          <w:rFonts w:ascii="Times New Roman" w:hAnsi="Times New Roman" w:cs="Times New Roman"/>
          <w:color w:val="000000" w:themeColor="text1"/>
          <w:sz w:val="21"/>
          <w:szCs w:val="21"/>
          <w:shd w:val="clear" w:color="auto" w:fill="FFFFFF"/>
          <w:lang w:eastAsia="ja-JP"/>
        </w:rPr>
        <w:t>9</w:t>
      </w:r>
      <w:r w:rsidRPr="00644FE1">
        <w:rPr>
          <w:rFonts w:ascii="Times New Roman" w:hAnsi="Times New Roman" w:cs="Times New Roman"/>
          <w:color w:val="000000" w:themeColor="text1"/>
          <w:sz w:val="21"/>
          <w:szCs w:val="21"/>
          <w:shd w:val="clear" w:color="auto" w:fill="FFFFFF"/>
          <w:lang w:eastAsia="ja-JP"/>
        </w:rPr>
        <w:t>：</w:t>
      </w:r>
      <w:r w:rsidR="00CE6D56" w:rsidRPr="00644FE1">
        <w:rPr>
          <w:rFonts w:ascii="Times New Roman" w:hAnsi="Times New Roman" w:cs="Times New Roman"/>
          <w:color w:val="000000" w:themeColor="text1"/>
          <w:sz w:val="21"/>
          <w:szCs w:val="21"/>
          <w:shd w:val="clear" w:color="auto" w:fill="FFFFFF"/>
          <w:lang w:eastAsia="ja-JP"/>
        </w:rPr>
        <w:t>2</w:t>
      </w:r>
      <w:r w:rsidRPr="00644FE1">
        <w:rPr>
          <w:rFonts w:ascii="Times New Roman" w:hAnsi="Times New Roman" w:cs="Times New Roman"/>
          <w:color w:val="000000" w:themeColor="text1"/>
          <w:sz w:val="21"/>
          <w:szCs w:val="21"/>
          <w:shd w:val="clear" w:color="auto" w:fill="FFFFFF"/>
          <w:lang w:eastAsia="ja-JP"/>
        </w:rPr>
        <w:t>0-11</w:t>
      </w:r>
      <w:r w:rsidRPr="00644FE1">
        <w:rPr>
          <w:rFonts w:ascii="Times New Roman" w:hAnsi="Times New Roman" w:cs="Times New Roman"/>
          <w:color w:val="000000" w:themeColor="text1"/>
          <w:sz w:val="21"/>
          <w:szCs w:val="21"/>
          <w:shd w:val="clear" w:color="auto" w:fill="FFFFFF"/>
          <w:lang w:eastAsia="ja-JP"/>
        </w:rPr>
        <w:t>：</w:t>
      </w:r>
      <w:r w:rsidR="00CE6D56" w:rsidRPr="00644FE1">
        <w:rPr>
          <w:rFonts w:ascii="Times New Roman" w:hAnsi="Times New Roman" w:cs="Times New Roman"/>
          <w:color w:val="000000" w:themeColor="text1"/>
          <w:sz w:val="21"/>
          <w:szCs w:val="21"/>
          <w:shd w:val="clear" w:color="auto" w:fill="FFFFFF"/>
          <w:lang w:eastAsia="ja-JP"/>
        </w:rPr>
        <w:t>1</w:t>
      </w:r>
      <w:r w:rsidRPr="00644FE1">
        <w:rPr>
          <w:rFonts w:ascii="Times New Roman" w:hAnsi="Times New Roman" w:cs="Times New Roman"/>
          <w:color w:val="000000" w:themeColor="text1"/>
          <w:sz w:val="21"/>
          <w:szCs w:val="21"/>
          <w:shd w:val="clear" w:color="auto" w:fill="FFFFFF"/>
          <w:lang w:eastAsia="ja-JP"/>
        </w:rPr>
        <w:t>0</w:t>
      </w:r>
    </w:p>
    <w:p w:rsidR="00675A48" w:rsidRPr="00644FE1" w:rsidRDefault="00A5562F" w:rsidP="00675A48">
      <w:pPr>
        <w:ind w:leftChars="193" w:left="425" w:firstLineChars="1100" w:firstLine="2310"/>
        <w:rPr>
          <w:rFonts w:ascii="Times New Roman" w:hAnsi="Times New Roman" w:cs="Times New Roman"/>
          <w:color w:val="000000" w:themeColor="text1"/>
          <w:sz w:val="21"/>
          <w:szCs w:val="21"/>
          <w:shd w:val="clear" w:color="auto" w:fill="FFFFFF"/>
          <w:lang w:eastAsia="ja-JP"/>
        </w:rPr>
      </w:pPr>
      <w:r w:rsidRPr="00644FE1">
        <w:rPr>
          <w:rFonts w:ascii="Times New Roman" w:hAnsi="Times New Roman" w:cs="Times New Roman"/>
          <w:color w:val="000000" w:themeColor="text1"/>
          <w:sz w:val="21"/>
          <w:szCs w:val="21"/>
          <w:shd w:val="clear" w:color="auto" w:fill="FFFFFF"/>
          <w:lang w:eastAsia="ja-JP"/>
        </w:rPr>
        <w:t>（場所：</w:t>
      </w:r>
      <w:r w:rsidR="00CE6D56" w:rsidRPr="00644FE1">
        <w:rPr>
          <w:rFonts w:ascii="Times New Roman" w:hAnsi="Times New Roman" w:cs="Times New Roman"/>
          <w:color w:val="000000" w:themeColor="text1"/>
          <w:sz w:val="21"/>
          <w:szCs w:val="21"/>
          <w:shd w:val="clear" w:color="auto" w:fill="FFFFFF"/>
          <w:lang w:eastAsia="ja-JP"/>
        </w:rPr>
        <w:t>大会議室・中会議室・小会議室</w:t>
      </w:r>
      <w:r w:rsidR="00CE6D56" w:rsidRPr="00644FE1">
        <w:rPr>
          <w:rFonts w:ascii="MS Mincho" w:eastAsia="MS Mincho" w:hAnsi="MS Mincho" w:cs="MS Mincho" w:hint="eastAsia"/>
          <w:color w:val="000000" w:themeColor="text1"/>
          <w:sz w:val="21"/>
          <w:szCs w:val="21"/>
          <w:shd w:val="clear" w:color="auto" w:fill="FFFFFF"/>
          <w:lang w:eastAsia="ja-JP"/>
        </w:rPr>
        <w:t>Ⅰ</w:t>
      </w:r>
      <w:r w:rsidR="00CE6D56" w:rsidRPr="00644FE1">
        <w:rPr>
          <w:rFonts w:ascii="Times New Roman" w:hAnsi="Times New Roman" w:cs="Times New Roman"/>
          <w:color w:val="000000" w:themeColor="text1"/>
          <w:sz w:val="21"/>
          <w:szCs w:val="21"/>
          <w:shd w:val="clear" w:color="auto" w:fill="FFFFFF"/>
          <w:lang w:eastAsia="ja-JP"/>
        </w:rPr>
        <w:t>・小会議室</w:t>
      </w:r>
      <w:r w:rsidR="00CE6D56" w:rsidRPr="00644FE1">
        <w:rPr>
          <w:rFonts w:ascii="MS Mincho" w:eastAsia="MS Mincho" w:hAnsi="MS Mincho" w:cs="MS Mincho" w:hint="eastAsia"/>
          <w:color w:val="000000" w:themeColor="text1"/>
          <w:sz w:val="21"/>
          <w:szCs w:val="21"/>
          <w:shd w:val="clear" w:color="auto" w:fill="FFFFFF"/>
          <w:lang w:eastAsia="ja-JP"/>
        </w:rPr>
        <w:t>Ⅱ</w:t>
      </w:r>
      <w:r w:rsidR="00CE6D56" w:rsidRPr="00644FE1">
        <w:rPr>
          <w:rFonts w:ascii="Times New Roman" w:hAnsi="Times New Roman" w:cs="Times New Roman"/>
          <w:color w:val="000000" w:themeColor="text1"/>
          <w:sz w:val="21"/>
          <w:szCs w:val="21"/>
          <w:shd w:val="clear" w:color="auto" w:fill="FFFFFF"/>
          <w:lang w:eastAsia="ja-JP"/>
        </w:rPr>
        <w:t>・</w:t>
      </w:r>
    </w:p>
    <w:p w:rsidR="00BD1036" w:rsidRPr="00644FE1" w:rsidRDefault="00CE6D56" w:rsidP="00675A48">
      <w:pPr>
        <w:ind w:leftChars="193" w:left="425" w:firstLineChars="1200" w:firstLine="2520"/>
        <w:rPr>
          <w:rFonts w:ascii="Times New Roman" w:hAnsi="Times New Roman" w:cs="Times New Roman"/>
          <w:color w:val="000000" w:themeColor="text1"/>
          <w:sz w:val="21"/>
          <w:szCs w:val="21"/>
          <w:shd w:val="clear" w:color="auto" w:fill="FFFFFF"/>
          <w:lang w:eastAsia="ja-JP"/>
        </w:rPr>
      </w:pPr>
      <w:r w:rsidRPr="0027541C">
        <w:rPr>
          <w:rFonts w:ascii="Times New Roman" w:hAnsi="Times New Roman" w:cs="Times New Roman"/>
          <w:color w:val="000000" w:themeColor="text1"/>
          <w:sz w:val="21"/>
          <w:szCs w:val="21"/>
          <w:shd w:val="clear" w:color="auto" w:fill="FFFFFF"/>
          <w:lang w:eastAsia="ja-JP"/>
        </w:rPr>
        <w:t>AA</w:t>
      </w:r>
      <w:r w:rsidRPr="0027541C">
        <w:rPr>
          <w:rFonts w:ascii="Times New Roman" w:hAnsi="Times New Roman" w:cs="Times New Roman"/>
          <w:color w:val="000000" w:themeColor="text1"/>
          <w:sz w:val="21"/>
          <w:szCs w:val="21"/>
          <w:shd w:val="clear" w:color="auto" w:fill="FFFFFF"/>
          <w:lang w:eastAsia="ja-JP"/>
        </w:rPr>
        <w:t>セミナー室（</w:t>
      </w:r>
      <w:r w:rsidRPr="00644FE1">
        <w:rPr>
          <w:rFonts w:ascii="Times New Roman" w:hAnsi="Times New Roman" w:cs="Times New Roman"/>
          <w:color w:val="000000" w:themeColor="text1"/>
          <w:sz w:val="21"/>
          <w:szCs w:val="21"/>
          <w:shd w:val="clear" w:color="auto" w:fill="FFFFFF"/>
          <w:lang w:eastAsia="ja-JP"/>
        </w:rPr>
        <w:t>318</w:t>
      </w:r>
      <w:r w:rsidRPr="00644FE1">
        <w:rPr>
          <w:rFonts w:ascii="Times New Roman" w:hAnsi="Times New Roman" w:cs="Times New Roman"/>
          <w:color w:val="000000" w:themeColor="text1"/>
          <w:sz w:val="21"/>
          <w:szCs w:val="21"/>
          <w:shd w:val="clear" w:color="auto" w:fill="FFFFFF"/>
          <w:lang w:eastAsia="ja-JP"/>
        </w:rPr>
        <w:t>）</w:t>
      </w:r>
      <w:r w:rsidR="00A5562F" w:rsidRPr="00644FE1">
        <w:rPr>
          <w:rFonts w:ascii="Times New Roman" w:hAnsi="Times New Roman" w:cs="Times New Roman"/>
          <w:color w:val="000000" w:themeColor="text1"/>
          <w:sz w:val="21"/>
          <w:szCs w:val="21"/>
          <w:shd w:val="clear" w:color="auto" w:fill="FFFFFF"/>
          <w:lang w:eastAsia="ja-JP"/>
        </w:rPr>
        <w:t>）</w:t>
      </w:r>
    </w:p>
    <w:p w:rsidR="001628F9" w:rsidRPr="00644FE1" w:rsidRDefault="00BD1036" w:rsidP="001628F9">
      <w:pPr>
        <w:ind w:leftChars="193" w:left="425"/>
        <w:rPr>
          <w:rFonts w:ascii="Times New Roman" w:hAnsi="Times New Roman" w:cs="Times New Roman"/>
          <w:color w:val="000000" w:themeColor="text1"/>
          <w:sz w:val="21"/>
          <w:szCs w:val="21"/>
          <w:shd w:val="clear" w:color="auto" w:fill="FFFFFF"/>
          <w:lang w:eastAsia="ja-JP"/>
        </w:rPr>
      </w:pPr>
      <w:r w:rsidRPr="00644FE1">
        <w:rPr>
          <w:rFonts w:ascii="Times New Roman" w:hAnsi="Times New Roman" w:cs="Times New Roman"/>
          <w:color w:val="000000" w:themeColor="text1"/>
          <w:spacing w:val="55"/>
          <w:sz w:val="21"/>
          <w:szCs w:val="21"/>
          <w:shd w:val="clear" w:color="auto" w:fill="FFFFFF"/>
          <w:fitText w:val="1540" w:id="860202498"/>
          <w:lang w:eastAsia="ja-JP"/>
        </w:rPr>
        <w:t>分科会第</w:t>
      </w:r>
      <w:r w:rsidRPr="00644FE1">
        <w:rPr>
          <w:rFonts w:ascii="MS Mincho" w:eastAsia="MS Mincho" w:hAnsi="MS Mincho" w:cs="MS Mincho" w:hint="eastAsia"/>
          <w:color w:val="000000" w:themeColor="text1"/>
          <w:spacing w:val="55"/>
          <w:sz w:val="21"/>
          <w:szCs w:val="21"/>
          <w:shd w:val="clear" w:color="auto" w:fill="FFFFFF"/>
          <w:fitText w:val="1540" w:id="860202498"/>
          <w:lang w:eastAsia="ja-JP"/>
        </w:rPr>
        <w:t>Ⅱ</w:t>
      </w:r>
      <w:r w:rsidRPr="00644FE1">
        <w:rPr>
          <w:rFonts w:ascii="Times New Roman" w:hAnsi="Times New Roman" w:cs="Times New Roman"/>
          <w:color w:val="000000" w:themeColor="text1"/>
          <w:spacing w:val="5"/>
          <w:sz w:val="21"/>
          <w:szCs w:val="21"/>
          <w:shd w:val="clear" w:color="auto" w:fill="FFFFFF"/>
          <w:fitText w:val="1540" w:id="860202498"/>
          <w:lang w:eastAsia="ja-JP"/>
        </w:rPr>
        <w:t>部</w:t>
      </w:r>
      <w:r w:rsidRPr="00644FE1">
        <w:rPr>
          <w:rFonts w:ascii="Times New Roman" w:hAnsi="Times New Roman" w:cs="Times New Roman"/>
          <w:color w:val="000000" w:themeColor="text1"/>
          <w:sz w:val="21"/>
          <w:szCs w:val="21"/>
          <w:shd w:val="clear" w:color="auto" w:fill="FFFFFF"/>
          <w:lang w:eastAsia="ja-JP"/>
        </w:rPr>
        <w:t>：</w:t>
      </w:r>
      <w:r w:rsidR="00226EE3" w:rsidRPr="00644FE1">
        <w:rPr>
          <w:rFonts w:ascii="Times New Roman" w:hAnsi="Times New Roman" w:cs="Times New Roman"/>
          <w:color w:val="000000" w:themeColor="text1"/>
          <w:sz w:val="21"/>
          <w:szCs w:val="21"/>
          <w:shd w:val="clear" w:color="auto" w:fill="FFFFFF"/>
          <w:lang w:eastAsia="ja-JP"/>
        </w:rPr>
        <w:tab/>
      </w:r>
      <w:r w:rsidR="00226EE3" w:rsidRPr="0027541C">
        <w:rPr>
          <w:rFonts w:ascii="Times New Roman" w:hAnsi="Times New Roman" w:cs="Times New Roman"/>
          <w:color w:val="000000" w:themeColor="text1"/>
          <w:sz w:val="21"/>
          <w:szCs w:val="21"/>
          <w:shd w:val="clear" w:color="auto" w:fill="FFFFFF"/>
          <w:lang w:eastAsia="ja-JP"/>
        </w:rPr>
        <w:t>1</w:t>
      </w:r>
      <w:r w:rsidR="00CE6D56" w:rsidRPr="0027541C">
        <w:rPr>
          <w:rFonts w:ascii="Times New Roman" w:hAnsi="Times New Roman" w:cs="Times New Roman"/>
          <w:color w:val="000000" w:themeColor="text1"/>
          <w:sz w:val="21"/>
          <w:szCs w:val="21"/>
          <w:shd w:val="clear" w:color="auto" w:fill="FFFFFF"/>
          <w:lang w:eastAsia="ja-JP"/>
        </w:rPr>
        <w:t>1</w:t>
      </w:r>
      <w:r w:rsidRPr="00644FE1">
        <w:rPr>
          <w:rFonts w:ascii="Times New Roman" w:hAnsi="Times New Roman" w:cs="Times New Roman"/>
          <w:color w:val="000000" w:themeColor="text1"/>
          <w:sz w:val="21"/>
          <w:szCs w:val="21"/>
          <w:shd w:val="clear" w:color="auto" w:fill="FFFFFF"/>
          <w:lang w:eastAsia="ja-JP"/>
        </w:rPr>
        <w:t>：</w:t>
      </w:r>
      <w:r w:rsidR="00CE6D56" w:rsidRPr="00644FE1">
        <w:rPr>
          <w:rFonts w:ascii="Times New Roman" w:hAnsi="Times New Roman" w:cs="Times New Roman"/>
          <w:color w:val="000000" w:themeColor="text1"/>
          <w:sz w:val="21"/>
          <w:szCs w:val="21"/>
          <w:shd w:val="clear" w:color="auto" w:fill="FFFFFF"/>
          <w:lang w:eastAsia="ja-JP"/>
        </w:rPr>
        <w:t>20</w:t>
      </w:r>
      <w:r w:rsidRPr="00644FE1">
        <w:rPr>
          <w:rFonts w:ascii="Times New Roman" w:hAnsi="Times New Roman" w:cs="Times New Roman"/>
          <w:color w:val="000000" w:themeColor="text1"/>
          <w:sz w:val="21"/>
          <w:szCs w:val="21"/>
          <w:shd w:val="clear" w:color="auto" w:fill="FFFFFF"/>
          <w:lang w:eastAsia="ja-JP"/>
        </w:rPr>
        <w:t>-1</w:t>
      </w:r>
      <w:r w:rsidR="00CE6D56" w:rsidRPr="00644FE1">
        <w:rPr>
          <w:rFonts w:ascii="Times New Roman" w:hAnsi="Times New Roman" w:cs="Times New Roman"/>
          <w:color w:val="000000" w:themeColor="text1"/>
          <w:sz w:val="21"/>
          <w:szCs w:val="21"/>
          <w:shd w:val="clear" w:color="auto" w:fill="FFFFFF"/>
          <w:lang w:eastAsia="ja-JP"/>
        </w:rPr>
        <w:t>3</w:t>
      </w:r>
      <w:r w:rsidRPr="00644FE1">
        <w:rPr>
          <w:rFonts w:ascii="Times New Roman" w:hAnsi="Times New Roman" w:cs="Times New Roman"/>
          <w:color w:val="000000" w:themeColor="text1"/>
          <w:sz w:val="21"/>
          <w:szCs w:val="21"/>
          <w:shd w:val="clear" w:color="auto" w:fill="FFFFFF"/>
          <w:lang w:eastAsia="ja-JP"/>
        </w:rPr>
        <w:t>：</w:t>
      </w:r>
      <w:r w:rsidR="00CE6D56" w:rsidRPr="00644FE1">
        <w:rPr>
          <w:rFonts w:ascii="Times New Roman" w:hAnsi="Times New Roman" w:cs="Times New Roman"/>
          <w:color w:val="000000" w:themeColor="text1"/>
          <w:sz w:val="21"/>
          <w:szCs w:val="21"/>
          <w:shd w:val="clear" w:color="auto" w:fill="FFFFFF"/>
          <w:lang w:eastAsia="ja-JP"/>
        </w:rPr>
        <w:t>1</w:t>
      </w:r>
      <w:r w:rsidRPr="00644FE1">
        <w:rPr>
          <w:rFonts w:ascii="Times New Roman" w:hAnsi="Times New Roman" w:cs="Times New Roman"/>
          <w:color w:val="000000" w:themeColor="text1"/>
          <w:sz w:val="21"/>
          <w:szCs w:val="21"/>
          <w:shd w:val="clear" w:color="auto" w:fill="FFFFFF"/>
          <w:lang w:eastAsia="ja-JP"/>
        </w:rPr>
        <w:t>0</w:t>
      </w:r>
      <w:r w:rsidR="00A5562F" w:rsidRPr="00644FE1">
        <w:rPr>
          <w:rFonts w:ascii="Times New Roman" w:hAnsi="Times New Roman" w:cs="Times New Roman"/>
          <w:color w:val="000000" w:themeColor="text1"/>
          <w:sz w:val="21"/>
          <w:szCs w:val="21"/>
          <w:shd w:val="clear" w:color="auto" w:fill="FFFFFF"/>
          <w:lang w:eastAsia="ja-JP"/>
        </w:rPr>
        <w:t>（場所：</w:t>
      </w:r>
      <w:r w:rsidR="00AE4E87" w:rsidRPr="00644FE1">
        <w:rPr>
          <w:rFonts w:ascii="Times New Roman" w:hAnsi="Times New Roman" w:cs="Times New Roman"/>
          <w:color w:val="000000" w:themeColor="text1"/>
          <w:sz w:val="21"/>
          <w:szCs w:val="21"/>
          <w:shd w:val="clear" w:color="auto" w:fill="FFFFFF"/>
          <w:lang w:eastAsia="ja-JP"/>
        </w:rPr>
        <w:t>同上</w:t>
      </w:r>
      <w:r w:rsidR="00A5562F" w:rsidRPr="00644FE1">
        <w:rPr>
          <w:rFonts w:ascii="Times New Roman" w:hAnsi="Times New Roman" w:cs="Times New Roman"/>
          <w:color w:val="000000" w:themeColor="text1"/>
          <w:sz w:val="21"/>
          <w:szCs w:val="21"/>
          <w:shd w:val="clear" w:color="auto" w:fill="FFFFFF"/>
          <w:lang w:eastAsia="ja-JP"/>
        </w:rPr>
        <w:t>）</w:t>
      </w:r>
    </w:p>
    <w:p w:rsidR="001628F9" w:rsidRDefault="00CE6D56" w:rsidP="001628F9">
      <w:pPr>
        <w:ind w:leftChars="193" w:left="425"/>
        <w:rPr>
          <w:rFonts w:asciiTheme="minorEastAsia" w:hAnsiTheme="minorEastAsia" w:cs="Times New Roman"/>
          <w:color w:val="000000" w:themeColor="text1"/>
          <w:sz w:val="21"/>
          <w:szCs w:val="21"/>
          <w:shd w:val="clear" w:color="auto" w:fill="FFFFFF"/>
          <w:lang w:eastAsia="zh-TW"/>
        </w:rPr>
      </w:pPr>
      <w:r w:rsidRPr="008543B3">
        <w:rPr>
          <w:rFonts w:asciiTheme="minorEastAsia" w:hAnsiTheme="minorEastAsia" w:cs="Times New Roman"/>
          <w:color w:val="000000" w:themeColor="text1"/>
          <w:spacing w:val="55"/>
          <w:sz w:val="21"/>
          <w:szCs w:val="21"/>
          <w:shd w:val="clear" w:color="auto" w:fill="FFFFFF"/>
          <w:fitText w:val="1540" w:id="1384875011"/>
          <w:lang w:eastAsia="zh-TW"/>
        </w:rPr>
        <w:t>分科会第</w:t>
      </w:r>
      <w:r w:rsidRPr="008543B3">
        <w:rPr>
          <w:rFonts w:asciiTheme="minorEastAsia" w:hAnsiTheme="minorEastAsia" w:cs="MS Mincho" w:hint="eastAsia"/>
          <w:color w:val="000000" w:themeColor="text1"/>
          <w:spacing w:val="55"/>
          <w:sz w:val="21"/>
          <w:szCs w:val="21"/>
          <w:shd w:val="clear" w:color="auto" w:fill="FFFFFF"/>
          <w:fitText w:val="1540" w:id="1384875011"/>
          <w:lang w:eastAsia="zh-TW"/>
        </w:rPr>
        <w:t>Ⅲ</w:t>
      </w:r>
      <w:r w:rsidRPr="008543B3">
        <w:rPr>
          <w:rFonts w:asciiTheme="minorEastAsia" w:hAnsiTheme="minorEastAsia" w:cs="Times New Roman"/>
          <w:color w:val="000000" w:themeColor="text1"/>
          <w:spacing w:val="5"/>
          <w:sz w:val="21"/>
          <w:szCs w:val="21"/>
          <w:shd w:val="clear" w:color="auto" w:fill="FFFFFF"/>
          <w:fitText w:val="1540" w:id="1384875011"/>
          <w:lang w:eastAsia="zh-TW"/>
        </w:rPr>
        <w:t>部</w:t>
      </w:r>
      <w:r w:rsidRPr="00675A48">
        <w:rPr>
          <w:rFonts w:asciiTheme="minorEastAsia" w:hAnsiTheme="minorEastAsia" w:cs="Times New Roman"/>
          <w:color w:val="000000" w:themeColor="text1"/>
          <w:sz w:val="21"/>
          <w:szCs w:val="21"/>
          <w:shd w:val="clear" w:color="auto" w:fill="FFFFFF"/>
          <w:lang w:eastAsia="zh-TW"/>
        </w:rPr>
        <w:t>：</w:t>
      </w:r>
      <w:r w:rsidRPr="00675A48">
        <w:rPr>
          <w:rFonts w:asciiTheme="minorEastAsia" w:hAnsiTheme="minorEastAsia" w:cs="Times New Roman" w:hint="eastAsia"/>
          <w:color w:val="000000" w:themeColor="text1"/>
          <w:sz w:val="21"/>
          <w:szCs w:val="21"/>
          <w:shd w:val="clear" w:color="auto" w:fill="FFFFFF"/>
          <w:lang w:eastAsia="zh-TW"/>
        </w:rPr>
        <w:t xml:space="preserve">　　　</w:t>
      </w:r>
      <w:r w:rsidR="00675A48">
        <w:rPr>
          <w:rFonts w:asciiTheme="minorEastAsia" w:hAnsiTheme="minorEastAsia" w:cs="Times New Roman" w:hint="eastAsia"/>
          <w:color w:val="000000" w:themeColor="text1"/>
          <w:sz w:val="21"/>
          <w:szCs w:val="21"/>
          <w:shd w:val="clear" w:color="auto" w:fill="FFFFFF"/>
          <w:lang w:eastAsia="zh-TW"/>
        </w:rPr>
        <w:t xml:space="preserve"> </w:t>
      </w:r>
      <w:r w:rsidR="00675A48" w:rsidRPr="00DA7929">
        <w:rPr>
          <w:rFonts w:ascii="Times New Roman" w:hAnsi="Times New Roman" w:cs="Times New Roman"/>
          <w:color w:val="000000" w:themeColor="text1"/>
          <w:sz w:val="21"/>
          <w:szCs w:val="21"/>
          <w:shd w:val="clear" w:color="auto" w:fill="FFFFFF"/>
          <w:lang w:eastAsia="zh-TW"/>
        </w:rPr>
        <w:t>13</w:t>
      </w:r>
      <w:r w:rsidRPr="00DA7929">
        <w:rPr>
          <w:rFonts w:ascii="Times New Roman" w:hAnsi="Times New Roman" w:cs="Times New Roman"/>
          <w:color w:val="000000" w:themeColor="text1"/>
          <w:sz w:val="21"/>
          <w:szCs w:val="21"/>
          <w:shd w:val="clear" w:color="auto" w:fill="FFFFFF"/>
          <w:lang w:eastAsia="zh-TW"/>
        </w:rPr>
        <w:t>：</w:t>
      </w:r>
      <w:r w:rsidRPr="00DA7929">
        <w:rPr>
          <w:rFonts w:ascii="Times New Roman" w:hAnsi="Times New Roman" w:cs="Times New Roman"/>
          <w:color w:val="000000" w:themeColor="text1"/>
          <w:sz w:val="21"/>
          <w:szCs w:val="21"/>
          <w:shd w:val="clear" w:color="auto" w:fill="FFFFFF"/>
          <w:lang w:eastAsia="zh-TW"/>
        </w:rPr>
        <w:t>20-15</w:t>
      </w:r>
      <w:r w:rsidRPr="00DA7929">
        <w:rPr>
          <w:rFonts w:ascii="Times New Roman" w:hAnsi="Times New Roman" w:cs="Times New Roman"/>
          <w:color w:val="000000" w:themeColor="text1"/>
          <w:sz w:val="21"/>
          <w:szCs w:val="21"/>
          <w:shd w:val="clear" w:color="auto" w:fill="FFFFFF"/>
          <w:lang w:eastAsia="zh-TW"/>
        </w:rPr>
        <w:t>：</w:t>
      </w:r>
      <w:r w:rsidRPr="00DA7929">
        <w:rPr>
          <w:rFonts w:ascii="Times New Roman" w:hAnsi="Times New Roman" w:cs="Times New Roman"/>
          <w:color w:val="000000" w:themeColor="text1"/>
          <w:sz w:val="21"/>
          <w:szCs w:val="21"/>
          <w:shd w:val="clear" w:color="auto" w:fill="FFFFFF"/>
          <w:lang w:eastAsia="zh-TW"/>
        </w:rPr>
        <w:t>10</w:t>
      </w:r>
      <w:r w:rsidRPr="00675A48">
        <w:rPr>
          <w:rFonts w:asciiTheme="minorEastAsia" w:hAnsiTheme="minorEastAsia" w:cs="Times New Roman" w:hint="eastAsia"/>
          <w:color w:val="000000" w:themeColor="text1"/>
          <w:sz w:val="21"/>
          <w:szCs w:val="21"/>
          <w:shd w:val="clear" w:color="auto" w:fill="FFFFFF"/>
          <w:lang w:eastAsia="zh-TW"/>
        </w:rPr>
        <w:t>（</w:t>
      </w:r>
      <w:r w:rsidR="00AE4E87" w:rsidRPr="00675A48">
        <w:rPr>
          <w:rFonts w:asciiTheme="minorEastAsia" w:hAnsiTheme="minorEastAsia" w:cs="Times New Roman" w:hint="eastAsia"/>
          <w:color w:val="000000" w:themeColor="text1"/>
          <w:sz w:val="21"/>
          <w:szCs w:val="21"/>
          <w:shd w:val="clear" w:color="auto" w:fill="FFFFFF"/>
          <w:lang w:eastAsia="zh-TW"/>
        </w:rPr>
        <w:t>場所：</w:t>
      </w:r>
      <w:r w:rsidRPr="00675A48">
        <w:rPr>
          <w:rFonts w:asciiTheme="minorEastAsia" w:hAnsiTheme="minorEastAsia" w:cs="Times New Roman" w:hint="eastAsia"/>
          <w:color w:val="000000" w:themeColor="text1"/>
          <w:sz w:val="21"/>
          <w:szCs w:val="21"/>
          <w:shd w:val="clear" w:color="auto" w:fill="FFFFFF"/>
          <w:lang w:eastAsia="zh-TW"/>
        </w:rPr>
        <w:t>同上）</w:t>
      </w:r>
    </w:p>
    <w:p w:rsidR="005E69B7" w:rsidRPr="00675A48" w:rsidRDefault="00CE6D56" w:rsidP="001628F9">
      <w:pPr>
        <w:ind w:leftChars="193" w:left="425"/>
        <w:rPr>
          <w:rFonts w:asciiTheme="minorEastAsia" w:hAnsiTheme="minorEastAsia" w:cs="Times New Roman"/>
          <w:color w:val="000000" w:themeColor="text1"/>
          <w:sz w:val="21"/>
          <w:szCs w:val="21"/>
          <w:shd w:val="clear" w:color="auto" w:fill="FFFFFF"/>
          <w:lang w:eastAsia="ja-JP"/>
        </w:rPr>
      </w:pPr>
      <w:r w:rsidRPr="008543B3">
        <w:rPr>
          <w:rFonts w:asciiTheme="minorEastAsia" w:hAnsiTheme="minorEastAsia" w:cs="Times New Roman" w:hint="eastAsia"/>
          <w:color w:val="000000" w:themeColor="text1"/>
          <w:spacing w:val="55"/>
          <w:sz w:val="21"/>
          <w:szCs w:val="21"/>
          <w:shd w:val="clear" w:color="auto" w:fill="FFFFFF"/>
          <w:fitText w:val="1539" w:id="1390072320"/>
          <w:lang w:eastAsia="ja-JP"/>
        </w:rPr>
        <w:t>シンポジウ</w:t>
      </w:r>
      <w:r w:rsidRPr="008543B3">
        <w:rPr>
          <w:rFonts w:asciiTheme="minorEastAsia" w:hAnsiTheme="minorEastAsia" w:cs="Times New Roman" w:hint="eastAsia"/>
          <w:color w:val="000000" w:themeColor="text1"/>
          <w:spacing w:val="4"/>
          <w:sz w:val="21"/>
          <w:szCs w:val="21"/>
          <w:shd w:val="clear" w:color="auto" w:fill="FFFFFF"/>
          <w:fitText w:val="1539" w:id="1390072320"/>
          <w:lang w:eastAsia="ja-JP"/>
        </w:rPr>
        <w:t>ム</w:t>
      </w:r>
      <w:r w:rsidR="00BD1036" w:rsidRPr="00C73FFE">
        <w:rPr>
          <w:rFonts w:asciiTheme="minorEastAsia" w:hAnsiTheme="minorEastAsia" w:cs="Times New Roman"/>
          <w:color w:val="000000" w:themeColor="text1"/>
          <w:sz w:val="21"/>
          <w:szCs w:val="21"/>
          <w:shd w:val="clear" w:color="auto" w:fill="FFFFFF"/>
          <w:lang w:eastAsia="ja-JP"/>
        </w:rPr>
        <w:t>：</w:t>
      </w:r>
      <w:r w:rsidR="00BD1036" w:rsidRPr="00675A48">
        <w:rPr>
          <w:rFonts w:asciiTheme="minorEastAsia" w:hAnsiTheme="minorEastAsia" w:cs="Times New Roman"/>
          <w:color w:val="000000" w:themeColor="text1"/>
          <w:sz w:val="21"/>
          <w:szCs w:val="21"/>
          <w:shd w:val="clear" w:color="auto" w:fill="FFFFFF"/>
          <w:lang w:eastAsia="ja-JP"/>
        </w:rPr>
        <w:tab/>
      </w:r>
      <w:r w:rsidRPr="00DA7929">
        <w:rPr>
          <w:rFonts w:ascii="Times New Roman" w:hAnsi="Times New Roman" w:cs="Times New Roman"/>
          <w:color w:val="000000" w:themeColor="text1"/>
          <w:sz w:val="21"/>
          <w:szCs w:val="21"/>
          <w:shd w:val="clear" w:color="auto" w:fill="FFFFFF"/>
          <w:lang w:eastAsia="ja-JP"/>
        </w:rPr>
        <w:t>15</w:t>
      </w:r>
      <w:r w:rsidRPr="00DA7929">
        <w:rPr>
          <w:rFonts w:ascii="Times New Roman" w:hAnsi="Times New Roman" w:cs="Times New Roman"/>
          <w:color w:val="000000" w:themeColor="text1"/>
          <w:sz w:val="21"/>
          <w:szCs w:val="21"/>
          <w:shd w:val="clear" w:color="auto" w:fill="FFFFFF"/>
          <w:lang w:eastAsia="ja-JP"/>
        </w:rPr>
        <w:t>：</w:t>
      </w:r>
      <w:r w:rsidRPr="00DA7929">
        <w:rPr>
          <w:rFonts w:ascii="Times New Roman" w:hAnsi="Times New Roman" w:cs="Times New Roman"/>
          <w:color w:val="000000" w:themeColor="text1"/>
          <w:sz w:val="21"/>
          <w:szCs w:val="21"/>
          <w:shd w:val="clear" w:color="auto" w:fill="FFFFFF"/>
          <w:lang w:eastAsia="ja-JP"/>
        </w:rPr>
        <w:t>20-17</w:t>
      </w:r>
      <w:r w:rsidRPr="00DA7929">
        <w:rPr>
          <w:rFonts w:ascii="Times New Roman" w:hAnsi="Times New Roman" w:cs="Times New Roman"/>
          <w:color w:val="000000" w:themeColor="text1"/>
          <w:sz w:val="21"/>
          <w:szCs w:val="21"/>
          <w:shd w:val="clear" w:color="auto" w:fill="FFFFFF"/>
          <w:lang w:eastAsia="ja-JP"/>
        </w:rPr>
        <w:t>：</w:t>
      </w:r>
      <w:r w:rsidRPr="00DA7929">
        <w:rPr>
          <w:rFonts w:ascii="Times New Roman" w:hAnsi="Times New Roman" w:cs="Times New Roman"/>
          <w:color w:val="000000" w:themeColor="text1"/>
          <w:sz w:val="21"/>
          <w:szCs w:val="21"/>
          <w:shd w:val="clear" w:color="auto" w:fill="FFFFFF"/>
          <w:lang w:eastAsia="ja-JP"/>
        </w:rPr>
        <w:t>50</w:t>
      </w:r>
      <w:r w:rsidRPr="00675A48">
        <w:rPr>
          <w:rFonts w:asciiTheme="minorEastAsia" w:hAnsiTheme="minorEastAsia" w:cs="Times New Roman" w:hint="eastAsia"/>
          <w:color w:val="000000" w:themeColor="text1"/>
          <w:sz w:val="21"/>
          <w:szCs w:val="21"/>
          <w:shd w:val="clear" w:color="auto" w:fill="FFFFFF"/>
          <w:lang w:eastAsia="ja-JP"/>
        </w:rPr>
        <w:t>（</w:t>
      </w:r>
      <w:r w:rsidR="00AE4E87" w:rsidRPr="00675A48">
        <w:rPr>
          <w:rFonts w:asciiTheme="minorEastAsia" w:hAnsiTheme="minorEastAsia" w:cs="Times New Roman" w:hint="eastAsia"/>
          <w:color w:val="000000" w:themeColor="text1"/>
          <w:sz w:val="21"/>
          <w:szCs w:val="21"/>
          <w:shd w:val="clear" w:color="auto" w:fill="FFFFFF"/>
          <w:lang w:eastAsia="ja-JP"/>
        </w:rPr>
        <w:t>場所：</w:t>
      </w:r>
      <w:r w:rsidRPr="00675A48">
        <w:rPr>
          <w:rFonts w:asciiTheme="minorEastAsia" w:hAnsiTheme="minorEastAsia" w:cs="Times New Roman" w:hint="eastAsia"/>
          <w:color w:val="000000" w:themeColor="text1"/>
          <w:sz w:val="21"/>
          <w:szCs w:val="21"/>
          <w:shd w:val="clear" w:color="auto" w:fill="FFFFFF"/>
          <w:lang w:eastAsia="ja-JP"/>
        </w:rPr>
        <w:t>大会議室）</w:t>
      </w:r>
    </w:p>
    <w:p w:rsidR="00BD1036" w:rsidRPr="00675A48" w:rsidRDefault="00BD1036" w:rsidP="00DD00EC">
      <w:pPr>
        <w:ind w:leftChars="193" w:left="425"/>
        <w:rPr>
          <w:rFonts w:asciiTheme="minorEastAsia" w:hAnsiTheme="minorEastAsia" w:cs="Times New Roman"/>
          <w:color w:val="000000" w:themeColor="text1"/>
          <w:sz w:val="21"/>
          <w:szCs w:val="21"/>
          <w:shd w:val="clear" w:color="auto" w:fill="FFFFFF"/>
          <w:lang w:eastAsia="zh-TW"/>
        </w:rPr>
      </w:pPr>
      <w:r w:rsidRPr="00675A48">
        <w:rPr>
          <w:rFonts w:asciiTheme="minorEastAsia" w:hAnsiTheme="minorEastAsia" w:cs="Times New Roman"/>
          <w:color w:val="000000" w:themeColor="text1"/>
          <w:spacing w:val="1120"/>
          <w:sz w:val="21"/>
          <w:szCs w:val="21"/>
          <w:shd w:val="clear" w:color="auto" w:fill="FFFFFF"/>
          <w:fitText w:val="1540" w:id="860202501"/>
          <w:lang w:eastAsia="zh-TW"/>
        </w:rPr>
        <w:t>総</w:t>
      </w:r>
      <w:r w:rsidRPr="00675A48">
        <w:rPr>
          <w:rFonts w:asciiTheme="minorEastAsia" w:hAnsiTheme="minorEastAsia" w:cs="Times New Roman"/>
          <w:color w:val="000000" w:themeColor="text1"/>
          <w:sz w:val="21"/>
          <w:szCs w:val="21"/>
          <w:shd w:val="clear" w:color="auto" w:fill="FFFFFF"/>
          <w:fitText w:val="1540" w:id="860202501"/>
          <w:lang w:eastAsia="zh-TW"/>
        </w:rPr>
        <w:t>会</w:t>
      </w:r>
      <w:r w:rsidRPr="00675A48">
        <w:rPr>
          <w:rFonts w:asciiTheme="minorEastAsia" w:hAnsiTheme="minorEastAsia" w:cs="Times New Roman"/>
          <w:color w:val="000000" w:themeColor="text1"/>
          <w:sz w:val="21"/>
          <w:szCs w:val="21"/>
          <w:shd w:val="clear" w:color="auto" w:fill="FFFFFF"/>
          <w:lang w:eastAsia="zh-TW"/>
        </w:rPr>
        <w:t>：</w:t>
      </w:r>
      <w:r w:rsidRPr="00675A48">
        <w:rPr>
          <w:rFonts w:asciiTheme="minorEastAsia" w:hAnsiTheme="minorEastAsia" w:cs="Times New Roman"/>
          <w:color w:val="000000" w:themeColor="text1"/>
          <w:sz w:val="21"/>
          <w:szCs w:val="21"/>
          <w:shd w:val="clear" w:color="auto" w:fill="FFFFFF"/>
          <w:lang w:eastAsia="zh-TW"/>
        </w:rPr>
        <w:tab/>
      </w:r>
      <w:r w:rsidRPr="00DA7929">
        <w:rPr>
          <w:rFonts w:ascii="Times New Roman" w:hAnsi="Times New Roman" w:cs="Times New Roman"/>
          <w:color w:val="000000" w:themeColor="text1"/>
          <w:sz w:val="21"/>
          <w:szCs w:val="21"/>
          <w:shd w:val="clear" w:color="auto" w:fill="FFFFFF"/>
          <w:lang w:eastAsia="zh-TW"/>
        </w:rPr>
        <w:t>1</w:t>
      </w:r>
      <w:r w:rsidR="00CE6D56" w:rsidRPr="00DA7929">
        <w:rPr>
          <w:rFonts w:ascii="Times New Roman" w:hAnsi="Times New Roman" w:cs="Times New Roman"/>
          <w:color w:val="000000" w:themeColor="text1"/>
          <w:sz w:val="21"/>
          <w:szCs w:val="21"/>
          <w:shd w:val="clear" w:color="auto" w:fill="FFFFFF"/>
          <w:lang w:eastAsia="zh-TW"/>
        </w:rPr>
        <w:t>8</w:t>
      </w:r>
      <w:r w:rsidRPr="00DA7929">
        <w:rPr>
          <w:rFonts w:ascii="Times New Roman" w:hAnsi="Times New Roman" w:cs="Times New Roman"/>
          <w:color w:val="000000" w:themeColor="text1"/>
          <w:sz w:val="21"/>
          <w:szCs w:val="21"/>
          <w:shd w:val="clear" w:color="auto" w:fill="FFFFFF"/>
          <w:lang w:eastAsia="zh-TW"/>
        </w:rPr>
        <w:t>：</w:t>
      </w:r>
      <w:r w:rsidR="0000643B" w:rsidRPr="00DA7929">
        <w:rPr>
          <w:rFonts w:ascii="Times New Roman" w:hAnsi="Times New Roman" w:cs="Times New Roman"/>
          <w:color w:val="000000" w:themeColor="text1"/>
          <w:sz w:val="21"/>
          <w:szCs w:val="21"/>
          <w:shd w:val="clear" w:color="auto" w:fill="FFFFFF"/>
          <w:lang w:eastAsia="zh-TW"/>
        </w:rPr>
        <w:t>0</w:t>
      </w:r>
      <w:r w:rsidR="00CE6D56" w:rsidRPr="00DA7929">
        <w:rPr>
          <w:rFonts w:ascii="Times New Roman" w:hAnsi="Times New Roman" w:cs="Times New Roman"/>
          <w:color w:val="000000" w:themeColor="text1"/>
          <w:sz w:val="21"/>
          <w:szCs w:val="21"/>
          <w:shd w:val="clear" w:color="auto" w:fill="FFFFFF"/>
          <w:lang w:eastAsia="zh-TW"/>
        </w:rPr>
        <w:t>0</w:t>
      </w:r>
      <w:r w:rsidRPr="00DA7929">
        <w:rPr>
          <w:rFonts w:ascii="Times New Roman" w:hAnsi="Times New Roman" w:cs="Times New Roman"/>
          <w:color w:val="000000" w:themeColor="text1"/>
          <w:sz w:val="21"/>
          <w:szCs w:val="21"/>
          <w:shd w:val="clear" w:color="auto" w:fill="FFFFFF"/>
          <w:lang w:eastAsia="zh-TW"/>
        </w:rPr>
        <w:t>-1</w:t>
      </w:r>
      <w:r w:rsidR="005525F2" w:rsidRPr="00DA7929">
        <w:rPr>
          <w:rFonts w:ascii="Times New Roman" w:hAnsi="Times New Roman" w:cs="Times New Roman"/>
          <w:color w:val="000000" w:themeColor="text1"/>
          <w:sz w:val="21"/>
          <w:szCs w:val="21"/>
          <w:shd w:val="clear" w:color="auto" w:fill="FFFFFF"/>
          <w:lang w:eastAsia="zh-TW"/>
        </w:rPr>
        <w:t>8</w:t>
      </w:r>
      <w:r w:rsidRPr="00DA7929">
        <w:rPr>
          <w:rFonts w:ascii="Times New Roman" w:hAnsi="Times New Roman" w:cs="Times New Roman"/>
          <w:color w:val="000000" w:themeColor="text1"/>
          <w:sz w:val="21"/>
          <w:szCs w:val="21"/>
          <w:shd w:val="clear" w:color="auto" w:fill="FFFFFF"/>
          <w:lang w:eastAsia="zh-TW"/>
        </w:rPr>
        <w:t>：</w:t>
      </w:r>
      <w:r w:rsidR="00CE6D56" w:rsidRPr="00DA7929">
        <w:rPr>
          <w:rFonts w:ascii="Times New Roman" w:hAnsi="Times New Roman" w:cs="Times New Roman"/>
          <w:color w:val="000000" w:themeColor="text1"/>
          <w:sz w:val="21"/>
          <w:szCs w:val="21"/>
          <w:shd w:val="clear" w:color="auto" w:fill="FFFFFF"/>
          <w:lang w:eastAsia="zh-TW"/>
        </w:rPr>
        <w:t>4</w:t>
      </w:r>
      <w:r w:rsidR="005525F2" w:rsidRPr="00DA7929">
        <w:rPr>
          <w:rFonts w:ascii="Times New Roman" w:hAnsi="Times New Roman" w:cs="Times New Roman"/>
          <w:color w:val="000000" w:themeColor="text1"/>
          <w:sz w:val="21"/>
          <w:szCs w:val="21"/>
          <w:shd w:val="clear" w:color="auto" w:fill="FFFFFF"/>
          <w:lang w:eastAsia="zh-TW"/>
        </w:rPr>
        <w:t>0</w:t>
      </w:r>
      <w:proofErr w:type="gramStart"/>
      <w:r w:rsidR="00AF4115" w:rsidRPr="00675A48">
        <w:rPr>
          <w:rFonts w:asciiTheme="minorEastAsia" w:hAnsiTheme="minorEastAsia" w:cs="Times New Roman"/>
          <w:color w:val="000000" w:themeColor="text1"/>
          <w:sz w:val="21"/>
          <w:szCs w:val="21"/>
          <w:shd w:val="clear" w:color="auto" w:fill="FFFFFF"/>
          <w:lang w:eastAsia="zh-TW"/>
        </w:rPr>
        <w:t>（</w:t>
      </w:r>
      <w:proofErr w:type="gramEnd"/>
      <w:r w:rsidR="00AF4115" w:rsidRPr="00675A48">
        <w:rPr>
          <w:rFonts w:asciiTheme="minorEastAsia" w:hAnsiTheme="minorEastAsia" w:cs="Times New Roman"/>
          <w:color w:val="000000" w:themeColor="text1"/>
          <w:sz w:val="21"/>
          <w:szCs w:val="21"/>
          <w:shd w:val="clear" w:color="auto" w:fill="FFFFFF"/>
          <w:lang w:eastAsia="zh-TW"/>
        </w:rPr>
        <w:t>場所：</w:t>
      </w:r>
      <w:r w:rsidR="00AE4E87" w:rsidRPr="00675A48">
        <w:rPr>
          <w:rFonts w:asciiTheme="minorEastAsia" w:hAnsiTheme="minorEastAsia" w:cs="Times New Roman" w:hint="eastAsia"/>
          <w:color w:val="000000" w:themeColor="text1"/>
          <w:sz w:val="21"/>
          <w:szCs w:val="21"/>
          <w:shd w:val="clear" w:color="auto" w:fill="FFFFFF"/>
          <w:lang w:eastAsia="zh-TW"/>
        </w:rPr>
        <w:t>中会議室</w:t>
      </w:r>
      <w:r w:rsidR="00AF4115" w:rsidRPr="00675A48">
        <w:rPr>
          <w:rFonts w:asciiTheme="minorEastAsia" w:hAnsiTheme="minorEastAsia" w:cs="Times New Roman"/>
          <w:color w:val="000000" w:themeColor="text1"/>
          <w:sz w:val="21"/>
          <w:szCs w:val="21"/>
          <w:shd w:val="clear" w:color="auto" w:fill="FFFFFF"/>
          <w:lang w:eastAsia="zh-TW"/>
        </w:rPr>
        <w:t>）</w:t>
      </w:r>
    </w:p>
    <w:p w:rsidR="00BD1036" w:rsidRPr="00675A48" w:rsidRDefault="00BD1036" w:rsidP="00DD00EC">
      <w:pPr>
        <w:ind w:leftChars="193" w:left="425"/>
        <w:rPr>
          <w:rFonts w:asciiTheme="minorEastAsia" w:hAnsiTheme="minorEastAsia" w:cs="Times New Roman"/>
          <w:color w:val="000000" w:themeColor="text1"/>
          <w:sz w:val="21"/>
          <w:szCs w:val="21"/>
          <w:shd w:val="clear" w:color="auto" w:fill="FFFFFF"/>
          <w:lang w:eastAsia="zh-TW"/>
        </w:rPr>
      </w:pPr>
      <w:proofErr w:type="gramStart"/>
      <w:r w:rsidRPr="00675A48">
        <w:rPr>
          <w:rFonts w:asciiTheme="minorEastAsia" w:hAnsiTheme="minorEastAsia" w:cs="Times New Roman"/>
          <w:color w:val="000000" w:themeColor="text1"/>
          <w:spacing w:val="455"/>
          <w:sz w:val="21"/>
          <w:szCs w:val="21"/>
          <w:shd w:val="clear" w:color="auto" w:fill="FFFFFF"/>
          <w:fitText w:val="1540" w:id="860202502"/>
          <w:lang w:eastAsia="zh-TW"/>
        </w:rPr>
        <w:t>懇</w:t>
      </w:r>
      <w:proofErr w:type="gramEnd"/>
      <w:r w:rsidRPr="00675A48">
        <w:rPr>
          <w:rFonts w:asciiTheme="minorEastAsia" w:hAnsiTheme="minorEastAsia" w:cs="Times New Roman"/>
          <w:color w:val="000000" w:themeColor="text1"/>
          <w:spacing w:val="455"/>
          <w:sz w:val="21"/>
          <w:szCs w:val="21"/>
          <w:shd w:val="clear" w:color="auto" w:fill="FFFFFF"/>
          <w:fitText w:val="1540" w:id="860202502"/>
          <w:lang w:eastAsia="zh-TW"/>
        </w:rPr>
        <w:t>親</w:t>
      </w:r>
      <w:r w:rsidRPr="00675A48">
        <w:rPr>
          <w:rFonts w:asciiTheme="minorEastAsia" w:hAnsiTheme="minorEastAsia" w:cs="Times New Roman"/>
          <w:color w:val="000000" w:themeColor="text1"/>
          <w:sz w:val="21"/>
          <w:szCs w:val="21"/>
          <w:shd w:val="clear" w:color="auto" w:fill="FFFFFF"/>
          <w:fitText w:val="1540" w:id="860202502"/>
          <w:lang w:eastAsia="zh-TW"/>
        </w:rPr>
        <w:t>会</w:t>
      </w:r>
      <w:r w:rsidR="00AF4115" w:rsidRPr="00675A48">
        <w:rPr>
          <w:rFonts w:asciiTheme="minorEastAsia" w:hAnsiTheme="minorEastAsia" w:cs="Times New Roman"/>
          <w:color w:val="000000" w:themeColor="text1"/>
          <w:sz w:val="21"/>
          <w:szCs w:val="21"/>
          <w:shd w:val="clear" w:color="auto" w:fill="FFFFFF"/>
          <w:lang w:eastAsia="zh-TW"/>
        </w:rPr>
        <w:t>：</w:t>
      </w:r>
      <w:r w:rsidRPr="00675A48">
        <w:rPr>
          <w:rFonts w:asciiTheme="minorEastAsia" w:hAnsiTheme="minorEastAsia" w:cs="Times New Roman"/>
          <w:color w:val="000000" w:themeColor="text1"/>
          <w:sz w:val="21"/>
          <w:szCs w:val="21"/>
          <w:shd w:val="clear" w:color="auto" w:fill="FFFFFF"/>
          <w:lang w:eastAsia="zh-TW"/>
        </w:rPr>
        <w:tab/>
      </w:r>
      <w:r w:rsidRPr="00DA7929">
        <w:rPr>
          <w:rFonts w:ascii="Times New Roman" w:hAnsi="Times New Roman" w:cs="Times New Roman"/>
          <w:color w:val="000000" w:themeColor="text1"/>
          <w:sz w:val="21"/>
          <w:szCs w:val="21"/>
          <w:shd w:val="clear" w:color="auto" w:fill="FFFFFF"/>
          <w:lang w:eastAsia="zh-TW"/>
        </w:rPr>
        <w:t>18</w:t>
      </w:r>
      <w:r w:rsidRPr="00DA7929">
        <w:rPr>
          <w:rFonts w:ascii="Times New Roman" w:hAnsi="Times New Roman" w:cs="Times New Roman"/>
          <w:color w:val="000000" w:themeColor="text1"/>
          <w:sz w:val="21"/>
          <w:szCs w:val="21"/>
          <w:shd w:val="clear" w:color="auto" w:fill="FFFFFF"/>
          <w:lang w:eastAsia="zh-TW"/>
        </w:rPr>
        <w:t>：</w:t>
      </w:r>
      <w:r w:rsidR="00CE6D56" w:rsidRPr="00DA7929">
        <w:rPr>
          <w:rFonts w:ascii="Times New Roman" w:hAnsi="Times New Roman" w:cs="Times New Roman"/>
          <w:color w:val="000000" w:themeColor="text1"/>
          <w:sz w:val="21"/>
          <w:szCs w:val="21"/>
          <w:shd w:val="clear" w:color="auto" w:fill="FFFFFF"/>
          <w:lang w:eastAsia="zh-TW"/>
        </w:rPr>
        <w:t>45-</w:t>
      </w:r>
      <w:r w:rsidRPr="00DA7929">
        <w:rPr>
          <w:rFonts w:ascii="Times New Roman" w:hAnsi="Times New Roman" w:cs="Times New Roman"/>
          <w:color w:val="000000" w:themeColor="text1"/>
          <w:sz w:val="21"/>
          <w:szCs w:val="21"/>
          <w:shd w:val="clear" w:color="auto" w:fill="FFFFFF"/>
          <w:lang w:eastAsia="zh-TW"/>
        </w:rPr>
        <w:t>20</w:t>
      </w:r>
      <w:r w:rsidRPr="00DA7929">
        <w:rPr>
          <w:rFonts w:ascii="Times New Roman" w:hAnsi="Times New Roman" w:cs="Times New Roman"/>
          <w:color w:val="000000" w:themeColor="text1"/>
          <w:sz w:val="21"/>
          <w:szCs w:val="21"/>
          <w:shd w:val="clear" w:color="auto" w:fill="FFFFFF"/>
          <w:lang w:eastAsia="zh-TW"/>
        </w:rPr>
        <w:t>：</w:t>
      </w:r>
      <w:r w:rsidR="00CE6D56" w:rsidRPr="00DA7929">
        <w:rPr>
          <w:rFonts w:ascii="Times New Roman" w:hAnsi="Times New Roman" w:cs="Times New Roman"/>
          <w:color w:val="000000" w:themeColor="text1"/>
          <w:sz w:val="21"/>
          <w:szCs w:val="21"/>
          <w:shd w:val="clear" w:color="auto" w:fill="FFFFFF"/>
          <w:lang w:eastAsia="zh-TW"/>
        </w:rPr>
        <w:t>30</w:t>
      </w:r>
      <w:proofErr w:type="gramStart"/>
      <w:r w:rsidR="00AF4115" w:rsidRPr="00675A48">
        <w:rPr>
          <w:rFonts w:asciiTheme="minorEastAsia" w:hAnsiTheme="minorEastAsia" w:cs="Times New Roman"/>
          <w:color w:val="000000" w:themeColor="text1"/>
          <w:sz w:val="21"/>
          <w:szCs w:val="21"/>
          <w:shd w:val="clear" w:color="auto" w:fill="FFFFFF"/>
          <w:lang w:eastAsia="zh-TW"/>
        </w:rPr>
        <w:t>（</w:t>
      </w:r>
      <w:proofErr w:type="gramEnd"/>
      <w:r w:rsidR="00AF4115" w:rsidRPr="00675A48">
        <w:rPr>
          <w:rFonts w:asciiTheme="minorEastAsia" w:hAnsiTheme="minorEastAsia" w:cs="Times New Roman"/>
          <w:color w:val="000000" w:themeColor="text1"/>
          <w:sz w:val="21"/>
          <w:szCs w:val="21"/>
          <w:shd w:val="clear" w:color="auto" w:fill="FFFFFF"/>
          <w:lang w:eastAsia="zh-TW"/>
        </w:rPr>
        <w:t>場所：</w:t>
      </w:r>
      <w:bookmarkStart w:id="0" w:name="_GoBack"/>
      <w:bookmarkEnd w:id="0"/>
      <w:r w:rsidR="00AE4E87" w:rsidRPr="00675A48">
        <w:rPr>
          <w:rFonts w:asciiTheme="minorEastAsia" w:hAnsiTheme="minorEastAsia" w:cs="Times New Roman" w:hint="eastAsia"/>
          <w:color w:val="000000" w:themeColor="text1"/>
          <w:sz w:val="21"/>
          <w:szCs w:val="21"/>
          <w:shd w:val="clear" w:color="auto" w:fill="FFFFFF"/>
          <w:lang w:eastAsia="zh-TW"/>
        </w:rPr>
        <w:t>大会議室</w:t>
      </w:r>
      <w:r w:rsidR="00AF4115" w:rsidRPr="00675A48">
        <w:rPr>
          <w:rFonts w:asciiTheme="minorEastAsia" w:hAnsiTheme="minorEastAsia" w:cs="Times New Roman"/>
          <w:color w:val="000000" w:themeColor="text1"/>
          <w:sz w:val="21"/>
          <w:szCs w:val="21"/>
          <w:shd w:val="clear" w:color="auto" w:fill="FFFFFF"/>
          <w:lang w:eastAsia="zh-TW"/>
        </w:rPr>
        <w:t>）</w:t>
      </w:r>
    </w:p>
    <w:p w:rsidR="008A1A2B" w:rsidRDefault="008A1A2B" w:rsidP="00DD00EC">
      <w:pPr>
        <w:ind w:leftChars="193" w:left="425"/>
        <w:rPr>
          <w:rFonts w:ascii="Times New Roman" w:eastAsia="MS Mincho" w:hAnsi="Times New Roman" w:cs="Times New Roman"/>
          <w:color w:val="000000" w:themeColor="text1"/>
          <w:sz w:val="21"/>
          <w:szCs w:val="21"/>
          <w:shd w:val="clear" w:color="auto" w:fill="FFFFFF"/>
          <w:lang w:eastAsia="zh-TW"/>
        </w:rPr>
      </w:pPr>
    </w:p>
    <w:p w:rsidR="00EE6F03" w:rsidRDefault="00EE6F03" w:rsidP="00DD00EC">
      <w:pPr>
        <w:ind w:leftChars="193" w:left="425"/>
        <w:rPr>
          <w:rFonts w:ascii="Times New Roman" w:eastAsia="MS Mincho" w:hAnsi="Times New Roman" w:cs="Times New Roman"/>
          <w:color w:val="000000" w:themeColor="text1"/>
          <w:sz w:val="21"/>
          <w:szCs w:val="21"/>
          <w:shd w:val="clear" w:color="auto" w:fill="FFFFFF"/>
          <w:lang w:eastAsia="zh-TW"/>
        </w:rPr>
      </w:pPr>
    </w:p>
    <w:tbl>
      <w:tblPr>
        <w:tblStyle w:val="ab"/>
        <w:tblW w:w="0" w:type="auto"/>
        <w:tblInd w:w="534" w:type="dxa"/>
        <w:tblLook w:val="04A0" w:firstRow="1" w:lastRow="0" w:firstColumn="1" w:lastColumn="0" w:noHBand="0" w:noVBand="1"/>
      </w:tblPr>
      <w:tblGrid>
        <w:gridCol w:w="646"/>
        <w:gridCol w:w="667"/>
        <w:gridCol w:w="666"/>
        <w:gridCol w:w="666"/>
        <w:gridCol w:w="667"/>
        <w:gridCol w:w="668"/>
        <w:gridCol w:w="668"/>
        <w:gridCol w:w="596"/>
        <w:gridCol w:w="740"/>
        <w:gridCol w:w="668"/>
        <w:gridCol w:w="668"/>
        <w:gridCol w:w="668"/>
        <w:gridCol w:w="668"/>
        <w:gridCol w:w="668"/>
      </w:tblGrid>
      <w:tr w:rsidR="008A1A2B" w:rsidTr="00C73FFE">
        <w:trPr>
          <w:trHeight w:val="591"/>
        </w:trPr>
        <w:tc>
          <w:tcPr>
            <w:tcW w:w="646" w:type="dxa"/>
          </w:tcPr>
          <w:p w:rsidR="008A1A2B" w:rsidRDefault="008A1A2B" w:rsidP="008A1A2B">
            <w:pPr>
              <w:jc w:val="center"/>
              <w:rPr>
                <w:rFonts w:ascii="Times New Roman" w:eastAsia="MS Mincho" w:hAnsi="Times New Roman" w:cs="Times New Roman"/>
                <w:color w:val="000000" w:themeColor="text1"/>
                <w:szCs w:val="21"/>
                <w:shd w:val="clear" w:color="auto" w:fill="FFFFFF"/>
                <w:lang w:eastAsia="zh-TW"/>
              </w:rPr>
            </w:pPr>
          </w:p>
        </w:tc>
        <w:tc>
          <w:tcPr>
            <w:tcW w:w="2666" w:type="dxa"/>
            <w:gridSpan w:val="4"/>
            <w:vAlign w:val="center"/>
          </w:tcPr>
          <w:p w:rsidR="008A1A2B" w:rsidRPr="00DA7929" w:rsidRDefault="008A1A2B" w:rsidP="00C73FFE">
            <w:pPr>
              <w:jc w:val="center"/>
              <w:rPr>
                <w:rFonts w:ascii="Times New Roman" w:eastAsia="MS Mincho" w:hAnsi="Times New Roman" w:cs="Times New Roman"/>
                <w:color w:val="000000" w:themeColor="text1"/>
                <w:szCs w:val="21"/>
                <w:shd w:val="clear" w:color="auto" w:fill="FFFFFF"/>
              </w:rPr>
            </w:pPr>
            <w:r w:rsidRPr="00DA7929">
              <w:rPr>
                <w:rFonts w:ascii="Times New Roman" w:eastAsia="MS Mincho" w:hAnsi="Times New Roman" w:cs="Times New Roman"/>
                <w:color w:val="000000" w:themeColor="text1"/>
                <w:szCs w:val="21"/>
                <w:shd w:val="clear" w:color="auto" w:fill="FFFFFF"/>
              </w:rPr>
              <w:t>第</w:t>
            </w:r>
            <w:r w:rsidRPr="00DA7929">
              <w:rPr>
                <w:rFonts w:ascii="MS Mincho" w:eastAsia="MS Mincho" w:hAnsi="MS Mincho" w:cs="MS Mincho" w:hint="eastAsia"/>
                <w:color w:val="000000" w:themeColor="text1"/>
                <w:szCs w:val="21"/>
                <w:shd w:val="clear" w:color="auto" w:fill="FFFFFF"/>
              </w:rPr>
              <w:t>Ⅰ</w:t>
            </w:r>
            <w:r w:rsidRPr="00DA7929">
              <w:rPr>
                <w:rFonts w:ascii="Times New Roman" w:eastAsia="MS Mincho" w:hAnsi="Times New Roman" w:cs="Times New Roman"/>
                <w:color w:val="000000" w:themeColor="text1"/>
                <w:szCs w:val="21"/>
                <w:shd w:val="clear" w:color="auto" w:fill="FFFFFF"/>
              </w:rPr>
              <w:t>部（午前１）</w:t>
            </w:r>
          </w:p>
        </w:tc>
        <w:tc>
          <w:tcPr>
            <w:tcW w:w="2672" w:type="dxa"/>
            <w:gridSpan w:val="4"/>
            <w:vAlign w:val="center"/>
          </w:tcPr>
          <w:p w:rsidR="008A1A2B" w:rsidRPr="00DA7929" w:rsidRDefault="008A1A2B" w:rsidP="00C73FFE">
            <w:pPr>
              <w:jc w:val="center"/>
              <w:rPr>
                <w:rFonts w:ascii="Times New Roman" w:eastAsia="MS Mincho" w:hAnsi="Times New Roman" w:cs="Times New Roman"/>
                <w:color w:val="000000" w:themeColor="text1"/>
                <w:szCs w:val="21"/>
                <w:shd w:val="clear" w:color="auto" w:fill="FFFFFF"/>
              </w:rPr>
            </w:pPr>
            <w:r w:rsidRPr="00DA7929">
              <w:rPr>
                <w:rFonts w:ascii="Times New Roman" w:eastAsia="MS Mincho" w:hAnsi="Times New Roman" w:cs="Times New Roman"/>
                <w:color w:val="000000" w:themeColor="text1"/>
                <w:szCs w:val="21"/>
                <w:shd w:val="clear" w:color="auto" w:fill="FFFFFF"/>
              </w:rPr>
              <w:t>第</w:t>
            </w:r>
            <w:r w:rsidRPr="00DA7929">
              <w:rPr>
                <w:rFonts w:ascii="MS Mincho" w:eastAsia="MS Mincho" w:hAnsi="MS Mincho" w:cs="MS Mincho" w:hint="eastAsia"/>
                <w:color w:val="000000" w:themeColor="text1"/>
                <w:szCs w:val="21"/>
                <w:shd w:val="clear" w:color="auto" w:fill="FFFFFF"/>
              </w:rPr>
              <w:t>Ⅱ</w:t>
            </w:r>
            <w:r w:rsidRPr="00DA7929">
              <w:rPr>
                <w:rFonts w:ascii="Times New Roman" w:eastAsia="MS Mincho" w:hAnsi="Times New Roman" w:cs="Times New Roman"/>
                <w:color w:val="000000" w:themeColor="text1"/>
                <w:szCs w:val="21"/>
                <w:shd w:val="clear" w:color="auto" w:fill="FFFFFF"/>
              </w:rPr>
              <w:t>部（午前２）</w:t>
            </w:r>
          </w:p>
        </w:tc>
        <w:tc>
          <w:tcPr>
            <w:tcW w:w="3340" w:type="dxa"/>
            <w:gridSpan w:val="5"/>
            <w:vAlign w:val="center"/>
          </w:tcPr>
          <w:p w:rsidR="008A1A2B" w:rsidRPr="00DA7929" w:rsidRDefault="008A1A2B" w:rsidP="00C73FFE">
            <w:pPr>
              <w:jc w:val="center"/>
              <w:rPr>
                <w:rFonts w:ascii="Times New Roman" w:eastAsia="MS Mincho" w:hAnsi="Times New Roman" w:cs="Times New Roman"/>
                <w:color w:val="000000" w:themeColor="text1"/>
                <w:szCs w:val="21"/>
                <w:shd w:val="clear" w:color="auto" w:fill="FFFFFF"/>
              </w:rPr>
            </w:pPr>
            <w:r w:rsidRPr="00DA7929">
              <w:rPr>
                <w:rFonts w:ascii="Times New Roman" w:eastAsia="MS Mincho" w:hAnsi="Times New Roman" w:cs="Times New Roman"/>
                <w:color w:val="000000" w:themeColor="text1"/>
                <w:szCs w:val="21"/>
                <w:shd w:val="clear" w:color="auto" w:fill="FFFFFF"/>
              </w:rPr>
              <w:t>第</w:t>
            </w:r>
            <w:r w:rsidRPr="00DA7929">
              <w:rPr>
                <w:rFonts w:ascii="MS Mincho" w:eastAsia="MS Mincho" w:hAnsi="MS Mincho" w:cs="MS Mincho" w:hint="eastAsia"/>
                <w:color w:val="000000" w:themeColor="text1"/>
                <w:szCs w:val="21"/>
                <w:shd w:val="clear" w:color="auto" w:fill="FFFFFF"/>
              </w:rPr>
              <w:t>Ⅲ</w:t>
            </w:r>
            <w:r w:rsidRPr="00DA7929">
              <w:rPr>
                <w:rFonts w:ascii="Times New Roman" w:eastAsia="MS Mincho" w:hAnsi="Times New Roman" w:cs="Times New Roman"/>
                <w:color w:val="000000" w:themeColor="text1"/>
                <w:szCs w:val="21"/>
                <w:shd w:val="clear" w:color="auto" w:fill="FFFFFF"/>
              </w:rPr>
              <w:t>部（午後）</w:t>
            </w:r>
          </w:p>
        </w:tc>
      </w:tr>
      <w:tr w:rsidR="00EE6F03" w:rsidTr="00C73FFE">
        <w:trPr>
          <w:trHeight w:val="415"/>
        </w:trPr>
        <w:tc>
          <w:tcPr>
            <w:tcW w:w="646" w:type="dxa"/>
            <w:vMerge w:val="restart"/>
            <w:textDirection w:val="tbRlV"/>
            <w:vAlign w:val="center"/>
          </w:tcPr>
          <w:p w:rsidR="00EE6F03" w:rsidRDefault="008A1A2B" w:rsidP="00C73FFE">
            <w:pPr>
              <w:ind w:left="113" w:right="113"/>
              <w:jc w:val="center"/>
              <w:rPr>
                <w:rFonts w:ascii="Times New Roman" w:eastAsia="MS Mincho" w:hAnsi="Times New Roman" w:cs="Times New Roman"/>
                <w:color w:val="000000" w:themeColor="text1"/>
                <w:szCs w:val="21"/>
                <w:shd w:val="clear" w:color="auto" w:fill="FFFFFF"/>
              </w:rPr>
            </w:pPr>
            <w:r>
              <w:rPr>
                <w:rFonts w:ascii="Times New Roman" w:eastAsia="MS Mincho" w:hAnsi="Times New Roman" w:cs="Times New Roman" w:hint="eastAsia"/>
                <w:color w:val="000000" w:themeColor="text1"/>
                <w:szCs w:val="21"/>
                <w:shd w:val="clear" w:color="auto" w:fill="FFFFFF"/>
              </w:rPr>
              <w:t>分　科　会</w:t>
            </w:r>
          </w:p>
        </w:tc>
        <w:tc>
          <w:tcPr>
            <w:tcW w:w="667" w:type="dxa"/>
            <w:vAlign w:val="center"/>
          </w:tcPr>
          <w:p w:rsidR="00EE6F03" w:rsidRPr="00DA7929" w:rsidRDefault="00EE6F03" w:rsidP="00C73FFE">
            <w:pPr>
              <w:jc w:val="center"/>
              <w:rPr>
                <w:rFonts w:ascii="Times New Roman" w:eastAsia="MS Mincho" w:hAnsi="Times New Roman" w:cs="Times New Roman"/>
                <w:color w:val="000000" w:themeColor="text1"/>
                <w:szCs w:val="21"/>
                <w:shd w:val="clear" w:color="auto" w:fill="FFFFFF"/>
              </w:rPr>
            </w:pPr>
            <w:r w:rsidRPr="00DA7929">
              <w:rPr>
                <w:rFonts w:ascii="Times New Roman" w:eastAsia="MS Mincho" w:hAnsi="Times New Roman" w:cs="Times New Roman"/>
                <w:color w:val="000000" w:themeColor="text1"/>
                <w:szCs w:val="21"/>
                <w:shd w:val="clear" w:color="auto" w:fill="FFFFFF"/>
              </w:rPr>
              <w:t>1</w:t>
            </w:r>
          </w:p>
        </w:tc>
        <w:tc>
          <w:tcPr>
            <w:tcW w:w="666" w:type="dxa"/>
            <w:vAlign w:val="center"/>
          </w:tcPr>
          <w:p w:rsidR="00EE6F03" w:rsidRPr="00DA7929" w:rsidRDefault="00EE6F03" w:rsidP="00C73FFE">
            <w:pPr>
              <w:jc w:val="center"/>
              <w:rPr>
                <w:rFonts w:ascii="Times New Roman" w:eastAsia="MS Mincho" w:hAnsi="Times New Roman" w:cs="Times New Roman"/>
                <w:color w:val="000000" w:themeColor="text1"/>
                <w:szCs w:val="21"/>
                <w:shd w:val="clear" w:color="auto" w:fill="FFFFFF"/>
              </w:rPr>
            </w:pPr>
            <w:r w:rsidRPr="00DA7929">
              <w:rPr>
                <w:rFonts w:ascii="Times New Roman" w:eastAsia="MS Mincho" w:hAnsi="Times New Roman" w:cs="Times New Roman"/>
                <w:color w:val="000000" w:themeColor="text1"/>
                <w:szCs w:val="21"/>
                <w:shd w:val="clear" w:color="auto" w:fill="FFFFFF"/>
              </w:rPr>
              <w:t>2</w:t>
            </w:r>
          </w:p>
        </w:tc>
        <w:tc>
          <w:tcPr>
            <w:tcW w:w="666" w:type="dxa"/>
            <w:vAlign w:val="center"/>
          </w:tcPr>
          <w:p w:rsidR="00EE6F03" w:rsidRPr="00DA7929" w:rsidRDefault="00EE6F03" w:rsidP="00C73FFE">
            <w:pPr>
              <w:jc w:val="center"/>
              <w:rPr>
                <w:rFonts w:ascii="Times New Roman" w:eastAsia="MS Mincho" w:hAnsi="Times New Roman" w:cs="Times New Roman"/>
                <w:color w:val="000000" w:themeColor="text1"/>
                <w:szCs w:val="21"/>
                <w:shd w:val="clear" w:color="auto" w:fill="FFFFFF"/>
              </w:rPr>
            </w:pPr>
            <w:r w:rsidRPr="00DA7929">
              <w:rPr>
                <w:rFonts w:ascii="Times New Roman" w:eastAsia="MS Mincho" w:hAnsi="Times New Roman" w:cs="Times New Roman"/>
                <w:color w:val="000000" w:themeColor="text1"/>
                <w:szCs w:val="21"/>
                <w:shd w:val="clear" w:color="auto" w:fill="FFFFFF"/>
              </w:rPr>
              <w:t>3</w:t>
            </w:r>
          </w:p>
        </w:tc>
        <w:tc>
          <w:tcPr>
            <w:tcW w:w="667" w:type="dxa"/>
            <w:vAlign w:val="center"/>
          </w:tcPr>
          <w:p w:rsidR="00EE6F03" w:rsidRPr="00DA7929" w:rsidRDefault="00EE6F03" w:rsidP="00C73FFE">
            <w:pPr>
              <w:jc w:val="center"/>
              <w:rPr>
                <w:rFonts w:ascii="Times New Roman" w:eastAsia="MS Mincho" w:hAnsi="Times New Roman" w:cs="Times New Roman"/>
                <w:color w:val="000000" w:themeColor="text1"/>
                <w:szCs w:val="21"/>
                <w:shd w:val="clear" w:color="auto" w:fill="FFFFFF"/>
              </w:rPr>
            </w:pPr>
            <w:r w:rsidRPr="00DA7929">
              <w:rPr>
                <w:rFonts w:ascii="Times New Roman" w:eastAsia="MS Mincho" w:hAnsi="Times New Roman" w:cs="Times New Roman"/>
                <w:color w:val="000000" w:themeColor="text1"/>
                <w:szCs w:val="21"/>
                <w:shd w:val="clear" w:color="auto" w:fill="FFFFFF"/>
              </w:rPr>
              <w:t>4</w:t>
            </w:r>
          </w:p>
        </w:tc>
        <w:tc>
          <w:tcPr>
            <w:tcW w:w="668" w:type="dxa"/>
            <w:vAlign w:val="center"/>
          </w:tcPr>
          <w:p w:rsidR="00EE6F03" w:rsidRPr="00DA7929" w:rsidRDefault="00EE6F03" w:rsidP="00C73FFE">
            <w:pPr>
              <w:jc w:val="center"/>
              <w:rPr>
                <w:rFonts w:ascii="Times New Roman" w:eastAsia="MS Mincho" w:hAnsi="Times New Roman" w:cs="Times New Roman"/>
                <w:color w:val="000000" w:themeColor="text1"/>
                <w:szCs w:val="21"/>
                <w:shd w:val="clear" w:color="auto" w:fill="FFFFFF"/>
              </w:rPr>
            </w:pPr>
            <w:r w:rsidRPr="00DA7929">
              <w:rPr>
                <w:rFonts w:ascii="Times New Roman" w:eastAsia="MS Mincho" w:hAnsi="Times New Roman" w:cs="Times New Roman"/>
                <w:color w:val="000000" w:themeColor="text1"/>
                <w:szCs w:val="21"/>
                <w:shd w:val="clear" w:color="auto" w:fill="FFFFFF"/>
              </w:rPr>
              <w:t>5</w:t>
            </w:r>
          </w:p>
        </w:tc>
        <w:tc>
          <w:tcPr>
            <w:tcW w:w="668" w:type="dxa"/>
            <w:vAlign w:val="center"/>
          </w:tcPr>
          <w:p w:rsidR="00EE6F03" w:rsidRPr="00DA7929" w:rsidRDefault="00EE6F03" w:rsidP="00C73FFE">
            <w:pPr>
              <w:jc w:val="center"/>
              <w:rPr>
                <w:rFonts w:ascii="Times New Roman" w:eastAsia="MS Mincho" w:hAnsi="Times New Roman" w:cs="Times New Roman"/>
                <w:color w:val="000000" w:themeColor="text1"/>
                <w:szCs w:val="21"/>
                <w:shd w:val="clear" w:color="auto" w:fill="FFFFFF"/>
              </w:rPr>
            </w:pPr>
            <w:r w:rsidRPr="00DA7929">
              <w:rPr>
                <w:rFonts w:ascii="Times New Roman" w:eastAsia="MS Mincho" w:hAnsi="Times New Roman" w:cs="Times New Roman"/>
                <w:color w:val="000000" w:themeColor="text1"/>
                <w:szCs w:val="21"/>
                <w:shd w:val="clear" w:color="auto" w:fill="FFFFFF"/>
              </w:rPr>
              <w:t>6</w:t>
            </w:r>
          </w:p>
        </w:tc>
        <w:tc>
          <w:tcPr>
            <w:tcW w:w="596" w:type="dxa"/>
            <w:vAlign w:val="center"/>
          </w:tcPr>
          <w:p w:rsidR="00EE6F03" w:rsidRPr="00DA7929" w:rsidRDefault="00EE6F03" w:rsidP="00C73FFE">
            <w:pPr>
              <w:jc w:val="center"/>
              <w:rPr>
                <w:rFonts w:ascii="Times New Roman" w:eastAsia="MS Mincho" w:hAnsi="Times New Roman" w:cs="Times New Roman"/>
                <w:color w:val="000000" w:themeColor="text1"/>
                <w:szCs w:val="21"/>
                <w:shd w:val="clear" w:color="auto" w:fill="FFFFFF"/>
              </w:rPr>
            </w:pPr>
            <w:r w:rsidRPr="00DA7929">
              <w:rPr>
                <w:rFonts w:ascii="Times New Roman" w:eastAsia="MS Mincho" w:hAnsi="Times New Roman" w:cs="Times New Roman"/>
                <w:color w:val="000000" w:themeColor="text1"/>
                <w:szCs w:val="21"/>
                <w:shd w:val="clear" w:color="auto" w:fill="FFFFFF"/>
              </w:rPr>
              <w:t>7</w:t>
            </w:r>
          </w:p>
        </w:tc>
        <w:tc>
          <w:tcPr>
            <w:tcW w:w="740" w:type="dxa"/>
            <w:vAlign w:val="center"/>
          </w:tcPr>
          <w:p w:rsidR="00EE6F03" w:rsidRPr="00DA7929" w:rsidRDefault="00EE6F03" w:rsidP="00C73FFE">
            <w:pPr>
              <w:jc w:val="center"/>
              <w:rPr>
                <w:rFonts w:ascii="Times New Roman" w:eastAsia="MS Mincho" w:hAnsi="Times New Roman" w:cs="Times New Roman"/>
                <w:color w:val="000000" w:themeColor="text1"/>
                <w:szCs w:val="21"/>
                <w:shd w:val="clear" w:color="auto" w:fill="FFFFFF"/>
              </w:rPr>
            </w:pPr>
            <w:r w:rsidRPr="00DA7929">
              <w:rPr>
                <w:rFonts w:ascii="Times New Roman" w:eastAsia="MS Mincho" w:hAnsi="Times New Roman" w:cs="Times New Roman"/>
                <w:color w:val="000000" w:themeColor="text1"/>
                <w:szCs w:val="21"/>
                <w:shd w:val="clear" w:color="auto" w:fill="FFFFFF"/>
              </w:rPr>
              <w:t>8</w:t>
            </w:r>
          </w:p>
        </w:tc>
        <w:tc>
          <w:tcPr>
            <w:tcW w:w="668" w:type="dxa"/>
            <w:vAlign w:val="center"/>
          </w:tcPr>
          <w:p w:rsidR="00EE6F03" w:rsidRPr="00DA7929" w:rsidRDefault="00EE6F03" w:rsidP="00C73FFE">
            <w:pPr>
              <w:jc w:val="center"/>
              <w:rPr>
                <w:rFonts w:ascii="Times New Roman" w:eastAsia="MS Mincho" w:hAnsi="Times New Roman" w:cs="Times New Roman"/>
                <w:color w:val="000000" w:themeColor="text1"/>
                <w:szCs w:val="21"/>
                <w:shd w:val="clear" w:color="auto" w:fill="FFFFFF"/>
              </w:rPr>
            </w:pPr>
            <w:r w:rsidRPr="00DA7929">
              <w:rPr>
                <w:rFonts w:ascii="Times New Roman" w:eastAsia="MS Mincho" w:hAnsi="Times New Roman" w:cs="Times New Roman"/>
                <w:color w:val="000000" w:themeColor="text1"/>
                <w:szCs w:val="21"/>
                <w:shd w:val="clear" w:color="auto" w:fill="FFFFFF"/>
              </w:rPr>
              <w:t>9</w:t>
            </w:r>
          </w:p>
        </w:tc>
        <w:tc>
          <w:tcPr>
            <w:tcW w:w="668" w:type="dxa"/>
            <w:vAlign w:val="center"/>
          </w:tcPr>
          <w:p w:rsidR="00EE6F03" w:rsidRPr="00DA7929" w:rsidRDefault="00EE6F03" w:rsidP="00C73FFE">
            <w:pPr>
              <w:jc w:val="center"/>
              <w:rPr>
                <w:rFonts w:ascii="Times New Roman" w:eastAsia="MS Mincho" w:hAnsi="Times New Roman" w:cs="Times New Roman"/>
                <w:color w:val="000000" w:themeColor="text1"/>
                <w:szCs w:val="21"/>
                <w:shd w:val="clear" w:color="auto" w:fill="FFFFFF"/>
              </w:rPr>
            </w:pPr>
            <w:r w:rsidRPr="00DA7929">
              <w:rPr>
                <w:rFonts w:ascii="Times New Roman" w:eastAsia="MS Mincho" w:hAnsi="Times New Roman" w:cs="Times New Roman"/>
                <w:color w:val="000000" w:themeColor="text1"/>
                <w:szCs w:val="21"/>
                <w:shd w:val="clear" w:color="auto" w:fill="FFFFFF"/>
              </w:rPr>
              <w:t>10</w:t>
            </w:r>
          </w:p>
        </w:tc>
        <w:tc>
          <w:tcPr>
            <w:tcW w:w="668" w:type="dxa"/>
            <w:vAlign w:val="center"/>
          </w:tcPr>
          <w:p w:rsidR="00EE6F03" w:rsidRPr="00DA7929" w:rsidRDefault="00EE6F03" w:rsidP="00C73FFE">
            <w:pPr>
              <w:jc w:val="center"/>
              <w:rPr>
                <w:rFonts w:ascii="Times New Roman" w:eastAsia="MS Mincho" w:hAnsi="Times New Roman" w:cs="Times New Roman"/>
                <w:color w:val="000000" w:themeColor="text1"/>
                <w:szCs w:val="21"/>
                <w:shd w:val="clear" w:color="auto" w:fill="FFFFFF"/>
              </w:rPr>
            </w:pPr>
            <w:r w:rsidRPr="00DA7929">
              <w:rPr>
                <w:rFonts w:ascii="Times New Roman" w:eastAsia="MS Mincho" w:hAnsi="Times New Roman" w:cs="Times New Roman"/>
                <w:color w:val="000000" w:themeColor="text1"/>
                <w:szCs w:val="21"/>
                <w:shd w:val="clear" w:color="auto" w:fill="FFFFFF"/>
              </w:rPr>
              <w:t>11</w:t>
            </w:r>
          </w:p>
        </w:tc>
        <w:tc>
          <w:tcPr>
            <w:tcW w:w="668" w:type="dxa"/>
            <w:vAlign w:val="center"/>
          </w:tcPr>
          <w:p w:rsidR="00EE6F03" w:rsidRPr="00DA7929" w:rsidRDefault="00EE6F03" w:rsidP="00C73FFE">
            <w:pPr>
              <w:jc w:val="center"/>
              <w:rPr>
                <w:rFonts w:ascii="Times New Roman" w:eastAsia="MS Mincho" w:hAnsi="Times New Roman" w:cs="Times New Roman"/>
                <w:color w:val="000000" w:themeColor="text1"/>
                <w:szCs w:val="21"/>
                <w:shd w:val="clear" w:color="auto" w:fill="FFFFFF"/>
              </w:rPr>
            </w:pPr>
            <w:r w:rsidRPr="00DA7929">
              <w:rPr>
                <w:rFonts w:ascii="Times New Roman" w:eastAsia="MS Mincho" w:hAnsi="Times New Roman" w:cs="Times New Roman"/>
                <w:color w:val="000000" w:themeColor="text1"/>
                <w:szCs w:val="21"/>
                <w:shd w:val="clear" w:color="auto" w:fill="FFFFFF"/>
              </w:rPr>
              <w:t>12</w:t>
            </w:r>
          </w:p>
        </w:tc>
        <w:tc>
          <w:tcPr>
            <w:tcW w:w="668" w:type="dxa"/>
            <w:vAlign w:val="center"/>
          </w:tcPr>
          <w:p w:rsidR="00EE6F03" w:rsidRPr="00DA7929" w:rsidRDefault="00EE6F03" w:rsidP="00C73FFE">
            <w:pPr>
              <w:jc w:val="center"/>
              <w:rPr>
                <w:rFonts w:ascii="Times New Roman" w:eastAsia="MS Mincho" w:hAnsi="Times New Roman" w:cs="Times New Roman"/>
                <w:color w:val="000000" w:themeColor="text1"/>
                <w:szCs w:val="21"/>
                <w:shd w:val="clear" w:color="auto" w:fill="FFFFFF"/>
              </w:rPr>
            </w:pPr>
            <w:r w:rsidRPr="00DA7929">
              <w:rPr>
                <w:rFonts w:ascii="Times New Roman" w:eastAsia="MS Mincho" w:hAnsi="Times New Roman" w:cs="Times New Roman"/>
                <w:color w:val="000000" w:themeColor="text1"/>
                <w:szCs w:val="21"/>
                <w:shd w:val="clear" w:color="auto" w:fill="FFFFFF"/>
              </w:rPr>
              <w:t>13</w:t>
            </w:r>
          </w:p>
        </w:tc>
      </w:tr>
      <w:tr w:rsidR="00EE6F03" w:rsidTr="00D40E4F">
        <w:trPr>
          <w:cantSplit/>
          <w:trHeight w:val="1400"/>
        </w:trPr>
        <w:tc>
          <w:tcPr>
            <w:tcW w:w="646" w:type="dxa"/>
            <w:vMerge/>
          </w:tcPr>
          <w:p w:rsidR="00EE6F03" w:rsidRDefault="00EE6F03" w:rsidP="008A1A2B">
            <w:pPr>
              <w:jc w:val="center"/>
              <w:rPr>
                <w:rFonts w:ascii="Times New Roman" w:eastAsia="MS Mincho" w:hAnsi="Times New Roman" w:cs="Times New Roman"/>
                <w:color w:val="000000" w:themeColor="text1"/>
                <w:szCs w:val="21"/>
                <w:shd w:val="clear" w:color="auto" w:fill="FFFFFF"/>
              </w:rPr>
            </w:pPr>
          </w:p>
        </w:tc>
        <w:tc>
          <w:tcPr>
            <w:tcW w:w="667" w:type="dxa"/>
            <w:textDirection w:val="tbRlV"/>
            <w:vAlign w:val="center"/>
          </w:tcPr>
          <w:p w:rsidR="00EE6F03" w:rsidRDefault="00EE6F03" w:rsidP="00C73FFE">
            <w:pPr>
              <w:ind w:left="113" w:right="113"/>
              <w:jc w:val="both"/>
              <w:rPr>
                <w:rFonts w:ascii="Times New Roman" w:eastAsia="MS Mincho" w:hAnsi="Times New Roman" w:cs="Times New Roman"/>
                <w:color w:val="000000" w:themeColor="text1"/>
                <w:szCs w:val="21"/>
                <w:shd w:val="clear" w:color="auto" w:fill="FFFFFF"/>
              </w:rPr>
            </w:pPr>
            <w:r>
              <w:rPr>
                <w:rFonts w:ascii="Times New Roman" w:eastAsia="MS Mincho" w:hAnsi="Times New Roman" w:cs="Times New Roman" w:hint="eastAsia"/>
                <w:color w:val="000000" w:themeColor="text1"/>
                <w:szCs w:val="21"/>
                <w:shd w:val="clear" w:color="auto" w:fill="FFFFFF"/>
              </w:rPr>
              <w:t>企画</w:t>
            </w:r>
          </w:p>
        </w:tc>
        <w:tc>
          <w:tcPr>
            <w:tcW w:w="666" w:type="dxa"/>
            <w:textDirection w:val="tbRlV"/>
            <w:vAlign w:val="center"/>
          </w:tcPr>
          <w:p w:rsidR="00EE6F03" w:rsidRDefault="00EE6F03" w:rsidP="00C73FFE">
            <w:pPr>
              <w:ind w:left="113" w:right="113"/>
              <w:jc w:val="both"/>
              <w:rPr>
                <w:rFonts w:ascii="Times New Roman" w:eastAsia="MS Mincho" w:hAnsi="Times New Roman" w:cs="Times New Roman"/>
                <w:color w:val="000000" w:themeColor="text1"/>
                <w:szCs w:val="21"/>
                <w:shd w:val="clear" w:color="auto" w:fill="FFFFFF"/>
              </w:rPr>
            </w:pPr>
            <w:r>
              <w:rPr>
                <w:rFonts w:ascii="Times New Roman" w:eastAsia="MS Mincho" w:hAnsi="Times New Roman" w:cs="Times New Roman" w:hint="eastAsia"/>
                <w:color w:val="000000" w:themeColor="text1"/>
                <w:szCs w:val="21"/>
                <w:shd w:val="clear" w:color="auto" w:fill="FFFFFF"/>
              </w:rPr>
              <w:t>自由論題</w:t>
            </w:r>
          </w:p>
        </w:tc>
        <w:tc>
          <w:tcPr>
            <w:tcW w:w="666" w:type="dxa"/>
            <w:textDirection w:val="tbRlV"/>
            <w:vAlign w:val="center"/>
          </w:tcPr>
          <w:p w:rsidR="00EE6F03" w:rsidRDefault="00EE6F03" w:rsidP="00C73FFE">
            <w:pPr>
              <w:ind w:left="113" w:right="113"/>
              <w:jc w:val="both"/>
              <w:rPr>
                <w:rFonts w:ascii="Times New Roman" w:eastAsia="MS Mincho" w:hAnsi="Times New Roman" w:cs="Times New Roman"/>
                <w:color w:val="000000" w:themeColor="text1"/>
                <w:szCs w:val="21"/>
                <w:shd w:val="clear" w:color="auto" w:fill="FFFFFF"/>
              </w:rPr>
            </w:pPr>
            <w:r>
              <w:rPr>
                <w:rFonts w:ascii="Times New Roman" w:eastAsia="MS Mincho" w:hAnsi="Times New Roman" w:cs="Times New Roman" w:hint="eastAsia"/>
                <w:color w:val="000000" w:themeColor="text1"/>
                <w:szCs w:val="21"/>
                <w:shd w:val="clear" w:color="auto" w:fill="FFFFFF"/>
              </w:rPr>
              <w:t>自由論題</w:t>
            </w:r>
          </w:p>
        </w:tc>
        <w:tc>
          <w:tcPr>
            <w:tcW w:w="667" w:type="dxa"/>
            <w:textDirection w:val="tbRlV"/>
            <w:vAlign w:val="center"/>
          </w:tcPr>
          <w:p w:rsidR="00EE6F03" w:rsidRDefault="008A1A2B" w:rsidP="00C73FFE">
            <w:pPr>
              <w:ind w:left="113" w:right="113"/>
              <w:jc w:val="both"/>
              <w:rPr>
                <w:rFonts w:ascii="Times New Roman" w:eastAsia="MS Mincho" w:hAnsi="Times New Roman" w:cs="Times New Roman"/>
                <w:color w:val="000000" w:themeColor="text1"/>
                <w:szCs w:val="21"/>
                <w:shd w:val="clear" w:color="auto" w:fill="FFFFFF"/>
              </w:rPr>
            </w:pPr>
            <w:r>
              <w:rPr>
                <w:rFonts w:ascii="Times New Roman" w:eastAsia="MS Mincho" w:hAnsi="Times New Roman" w:cs="Times New Roman" w:hint="eastAsia"/>
                <w:color w:val="000000" w:themeColor="text1"/>
                <w:szCs w:val="21"/>
                <w:shd w:val="clear" w:color="auto" w:fill="FFFFFF"/>
              </w:rPr>
              <w:t>自由論題</w:t>
            </w:r>
          </w:p>
        </w:tc>
        <w:tc>
          <w:tcPr>
            <w:tcW w:w="668" w:type="dxa"/>
            <w:textDirection w:val="tbRlV"/>
            <w:vAlign w:val="center"/>
          </w:tcPr>
          <w:p w:rsidR="00EE6F03" w:rsidRDefault="008A1A2B" w:rsidP="00C73FFE">
            <w:pPr>
              <w:ind w:left="113" w:right="113"/>
              <w:jc w:val="both"/>
              <w:rPr>
                <w:rFonts w:ascii="Times New Roman" w:eastAsia="MS Mincho" w:hAnsi="Times New Roman" w:cs="Times New Roman"/>
                <w:color w:val="000000" w:themeColor="text1"/>
                <w:szCs w:val="21"/>
                <w:shd w:val="clear" w:color="auto" w:fill="FFFFFF"/>
              </w:rPr>
            </w:pPr>
            <w:r>
              <w:rPr>
                <w:rFonts w:ascii="Times New Roman" w:eastAsia="MS Mincho" w:hAnsi="Times New Roman" w:cs="Times New Roman" w:hint="eastAsia"/>
                <w:color w:val="000000" w:themeColor="text1"/>
                <w:szCs w:val="21"/>
                <w:shd w:val="clear" w:color="auto" w:fill="FFFFFF"/>
              </w:rPr>
              <w:t>企画</w:t>
            </w:r>
          </w:p>
        </w:tc>
        <w:tc>
          <w:tcPr>
            <w:tcW w:w="668" w:type="dxa"/>
            <w:textDirection w:val="tbRlV"/>
            <w:vAlign w:val="center"/>
          </w:tcPr>
          <w:p w:rsidR="00EE6F03" w:rsidRDefault="008A1A2B" w:rsidP="00C73FFE">
            <w:pPr>
              <w:ind w:left="113" w:right="113"/>
              <w:jc w:val="both"/>
              <w:rPr>
                <w:rFonts w:ascii="Times New Roman" w:eastAsia="MS Mincho" w:hAnsi="Times New Roman" w:cs="Times New Roman"/>
                <w:color w:val="000000" w:themeColor="text1"/>
                <w:szCs w:val="21"/>
                <w:shd w:val="clear" w:color="auto" w:fill="FFFFFF"/>
              </w:rPr>
            </w:pPr>
            <w:r>
              <w:rPr>
                <w:rFonts w:ascii="Times New Roman" w:eastAsia="MS Mincho" w:hAnsi="Times New Roman" w:cs="Times New Roman" w:hint="eastAsia"/>
                <w:color w:val="000000" w:themeColor="text1"/>
                <w:szCs w:val="21"/>
                <w:shd w:val="clear" w:color="auto" w:fill="FFFFFF"/>
              </w:rPr>
              <w:t>企画</w:t>
            </w:r>
          </w:p>
        </w:tc>
        <w:tc>
          <w:tcPr>
            <w:tcW w:w="596" w:type="dxa"/>
            <w:textDirection w:val="tbRlV"/>
            <w:vAlign w:val="center"/>
          </w:tcPr>
          <w:p w:rsidR="00EE6F03" w:rsidRDefault="008A1A2B" w:rsidP="00C73FFE">
            <w:pPr>
              <w:ind w:left="113" w:right="113"/>
              <w:jc w:val="both"/>
              <w:rPr>
                <w:rFonts w:ascii="Times New Roman" w:eastAsia="MS Mincho" w:hAnsi="Times New Roman" w:cs="Times New Roman"/>
                <w:color w:val="000000" w:themeColor="text1"/>
                <w:szCs w:val="21"/>
                <w:shd w:val="clear" w:color="auto" w:fill="FFFFFF"/>
              </w:rPr>
            </w:pPr>
            <w:r>
              <w:rPr>
                <w:rFonts w:ascii="Times New Roman" w:eastAsia="MS Mincho" w:hAnsi="Times New Roman" w:cs="Times New Roman" w:hint="eastAsia"/>
                <w:color w:val="000000" w:themeColor="text1"/>
                <w:szCs w:val="21"/>
                <w:shd w:val="clear" w:color="auto" w:fill="FFFFFF"/>
              </w:rPr>
              <w:t>自由論題</w:t>
            </w:r>
          </w:p>
        </w:tc>
        <w:tc>
          <w:tcPr>
            <w:tcW w:w="740" w:type="dxa"/>
            <w:textDirection w:val="tbRlV"/>
            <w:vAlign w:val="center"/>
          </w:tcPr>
          <w:p w:rsidR="00EE6F03" w:rsidRDefault="008A1A2B" w:rsidP="00C73FFE">
            <w:pPr>
              <w:ind w:left="113" w:right="113"/>
              <w:jc w:val="both"/>
              <w:rPr>
                <w:rFonts w:ascii="Times New Roman" w:eastAsia="MS Mincho" w:hAnsi="Times New Roman" w:cs="Times New Roman"/>
                <w:color w:val="000000" w:themeColor="text1"/>
                <w:szCs w:val="21"/>
                <w:shd w:val="clear" w:color="auto" w:fill="FFFFFF"/>
              </w:rPr>
            </w:pPr>
            <w:r>
              <w:rPr>
                <w:rFonts w:ascii="Times New Roman" w:eastAsia="MS Mincho" w:hAnsi="Times New Roman" w:cs="Times New Roman" w:hint="eastAsia"/>
                <w:color w:val="000000" w:themeColor="text1"/>
                <w:szCs w:val="21"/>
                <w:shd w:val="clear" w:color="auto" w:fill="FFFFFF"/>
              </w:rPr>
              <w:t>自由論題</w:t>
            </w:r>
          </w:p>
        </w:tc>
        <w:tc>
          <w:tcPr>
            <w:tcW w:w="668" w:type="dxa"/>
            <w:textDirection w:val="tbRlV"/>
            <w:vAlign w:val="center"/>
          </w:tcPr>
          <w:p w:rsidR="00EE6F03" w:rsidRDefault="00D40E4F" w:rsidP="00D40E4F">
            <w:pPr>
              <w:ind w:left="113" w:right="113"/>
              <w:jc w:val="both"/>
              <w:rPr>
                <w:rFonts w:ascii="Times New Roman" w:eastAsia="MS Mincho" w:hAnsi="Times New Roman" w:cs="Times New Roman"/>
                <w:color w:val="000000" w:themeColor="text1"/>
                <w:szCs w:val="21"/>
                <w:shd w:val="clear" w:color="auto" w:fill="FFFFFF"/>
              </w:rPr>
            </w:pPr>
            <w:r>
              <w:rPr>
                <w:rFonts w:ascii="Times New Roman" w:eastAsia="MS Mincho" w:hAnsi="Times New Roman" w:cs="Times New Roman" w:hint="eastAsia"/>
                <w:color w:val="000000" w:themeColor="text1"/>
                <w:szCs w:val="21"/>
                <w:shd w:val="clear" w:color="auto" w:fill="FFFFFF"/>
              </w:rPr>
              <w:t>主催校</w:t>
            </w:r>
            <w:r w:rsidR="008A1A2B">
              <w:rPr>
                <w:rFonts w:ascii="Times New Roman" w:eastAsia="MS Mincho" w:hAnsi="Times New Roman" w:cs="Times New Roman" w:hint="eastAsia"/>
                <w:color w:val="000000" w:themeColor="text1"/>
                <w:szCs w:val="21"/>
                <w:shd w:val="clear" w:color="auto" w:fill="FFFFFF"/>
              </w:rPr>
              <w:t>企画</w:t>
            </w:r>
          </w:p>
        </w:tc>
        <w:tc>
          <w:tcPr>
            <w:tcW w:w="668" w:type="dxa"/>
            <w:textDirection w:val="tbRlV"/>
            <w:vAlign w:val="center"/>
          </w:tcPr>
          <w:p w:rsidR="00EE6F03" w:rsidRDefault="008A1A2B" w:rsidP="00C73FFE">
            <w:pPr>
              <w:ind w:left="113" w:right="113"/>
              <w:jc w:val="both"/>
              <w:rPr>
                <w:rFonts w:ascii="Times New Roman" w:eastAsia="MS Mincho" w:hAnsi="Times New Roman" w:cs="Times New Roman"/>
                <w:color w:val="000000" w:themeColor="text1"/>
                <w:szCs w:val="21"/>
                <w:shd w:val="clear" w:color="auto" w:fill="FFFFFF"/>
              </w:rPr>
            </w:pPr>
            <w:r>
              <w:rPr>
                <w:rFonts w:ascii="Times New Roman" w:eastAsia="MS Mincho" w:hAnsi="Times New Roman" w:cs="Times New Roman" w:hint="eastAsia"/>
                <w:color w:val="000000" w:themeColor="text1"/>
                <w:szCs w:val="21"/>
                <w:shd w:val="clear" w:color="auto" w:fill="FFFFFF"/>
              </w:rPr>
              <w:t>企画</w:t>
            </w:r>
          </w:p>
        </w:tc>
        <w:tc>
          <w:tcPr>
            <w:tcW w:w="668" w:type="dxa"/>
            <w:textDirection w:val="tbRlV"/>
            <w:vAlign w:val="center"/>
          </w:tcPr>
          <w:p w:rsidR="00EE6F03" w:rsidRDefault="008A1A2B" w:rsidP="00C73FFE">
            <w:pPr>
              <w:ind w:left="113" w:right="113"/>
              <w:jc w:val="both"/>
              <w:rPr>
                <w:rFonts w:ascii="Times New Roman" w:eastAsia="MS Mincho" w:hAnsi="Times New Roman" w:cs="Times New Roman"/>
                <w:color w:val="000000" w:themeColor="text1"/>
                <w:szCs w:val="21"/>
                <w:shd w:val="clear" w:color="auto" w:fill="FFFFFF"/>
              </w:rPr>
            </w:pPr>
            <w:r>
              <w:rPr>
                <w:rFonts w:ascii="Times New Roman" w:eastAsia="MS Mincho" w:hAnsi="Times New Roman" w:cs="Times New Roman" w:hint="eastAsia"/>
                <w:color w:val="000000" w:themeColor="text1"/>
                <w:szCs w:val="21"/>
                <w:shd w:val="clear" w:color="auto" w:fill="FFFFFF"/>
              </w:rPr>
              <w:t>自由論題</w:t>
            </w:r>
          </w:p>
        </w:tc>
        <w:tc>
          <w:tcPr>
            <w:tcW w:w="668" w:type="dxa"/>
            <w:textDirection w:val="tbRlV"/>
            <w:vAlign w:val="center"/>
          </w:tcPr>
          <w:p w:rsidR="00EE6F03" w:rsidRDefault="008A1A2B" w:rsidP="00C73FFE">
            <w:pPr>
              <w:ind w:left="113" w:right="113"/>
              <w:jc w:val="both"/>
              <w:rPr>
                <w:rFonts w:ascii="Times New Roman" w:eastAsia="MS Mincho" w:hAnsi="Times New Roman" w:cs="Times New Roman"/>
                <w:color w:val="000000" w:themeColor="text1"/>
                <w:szCs w:val="21"/>
                <w:shd w:val="clear" w:color="auto" w:fill="FFFFFF"/>
              </w:rPr>
            </w:pPr>
            <w:r>
              <w:rPr>
                <w:rFonts w:ascii="Times New Roman" w:eastAsia="MS Mincho" w:hAnsi="Times New Roman" w:cs="Times New Roman" w:hint="eastAsia"/>
                <w:color w:val="000000" w:themeColor="text1"/>
                <w:szCs w:val="21"/>
                <w:shd w:val="clear" w:color="auto" w:fill="FFFFFF"/>
              </w:rPr>
              <w:t>自由論題</w:t>
            </w:r>
          </w:p>
        </w:tc>
        <w:tc>
          <w:tcPr>
            <w:tcW w:w="668" w:type="dxa"/>
            <w:textDirection w:val="tbRlV"/>
            <w:vAlign w:val="center"/>
          </w:tcPr>
          <w:p w:rsidR="00EE6F03" w:rsidRDefault="008A1A2B" w:rsidP="00C73FFE">
            <w:pPr>
              <w:ind w:left="113" w:right="113"/>
              <w:jc w:val="both"/>
              <w:rPr>
                <w:rFonts w:ascii="Times New Roman" w:eastAsia="MS Mincho" w:hAnsi="Times New Roman" w:cs="Times New Roman"/>
                <w:color w:val="000000" w:themeColor="text1"/>
                <w:szCs w:val="21"/>
                <w:shd w:val="clear" w:color="auto" w:fill="FFFFFF"/>
              </w:rPr>
            </w:pPr>
            <w:r>
              <w:rPr>
                <w:rFonts w:ascii="Times New Roman" w:eastAsia="MS Mincho" w:hAnsi="Times New Roman" w:cs="Times New Roman" w:hint="eastAsia"/>
                <w:color w:val="000000" w:themeColor="text1"/>
                <w:szCs w:val="21"/>
                <w:shd w:val="clear" w:color="auto" w:fill="FFFFFF"/>
              </w:rPr>
              <w:t>自由論題</w:t>
            </w:r>
          </w:p>
        </w:tc>
      </w:tr>
      <w:tr w:rsidR="00EE6F03" w:rsidTr="00D40E4F">
        <w:trPr>
          <w:cantSplit/>
          <w:trHeight w:val="2663"/>
        </w:trPr>
        <w:tc>
          <w:tcPr>
            <w:tcW w:w="646" w:type="dxa"/>
            <w:vMerge/>
          </w:tcPr>
          <w:p w:rsidR="00EE6F03" w:rsidRDefault="00EE6F03" w:rsidP="008A1A2B">
            <w:pPr>
              <w:jc w:val="center"/>
              <w:rPr>
                <w:rFonts w:ascii="Times New Roman" w:eastAsia="MS Mincho" w:hAnsi="Times New Roman" w:cs="Times New Roman"/>
                <w:color w:val="000000" w:themeColor="text1"/>
                <w:szCs w:val="21"/>
                <w:shd w:val="clear" w:color="auto" w:fill="FFFFFF"/>
              </w:rPr>
            </w:pPr>
          </w:p>
        </w:tc>
        <w:tc>
          <w:tcPr>
            <w:tcW w:w="667" w:type="dxa"/>
            <w:textDirection w:val="tbRlV"/>
            <w:vAlign w:val="center"/>
          </w:tcPr>
          <w:p w:rsidR="00EE6F03" w:rsidRDefault="00EE6F03" w:rsidP="00C73FFE">
            <w:pPr>
              <w:ind w:left="113" w:right="113"/>
              <w:jc w:val="both"/>
              <w:rPr>
                <w:rFonts w:ascii="Times New Roman" w:eastAsia="MS Mincho" w:hAnsi="Times New Roman" w:cs="Times New Roman"/>
                <w:color w:val="000000" w:themeColor="text1"/>
                <w:szCs w:val="21"/>
                <w:shd w:val="clear" w:color="auto" w:fill="FFFFFF"/>
              </w:rPr>
            </w:pPr>
            <w:r>
              <w:rPr>
                <w:rFonts w:ascii="Times New Roman" w:eastAsia="MS Mincho" w:hAnsi="Times New Roman" w:cs="Times New Roman" w:hint="eastAsia"/>
                <w:color w:val="000000" w:themeColor="text1"/>
                <w:szCs w:val="21"/>
                <w:shd w:val="clear" w:color="auto" w:fill="FFFFFF"/>
              </w:rPr>
              <w:t>文学</w:t>
            </w:r>
          </w:p>
        </w:tc>
        <w:tc>
          <w:tcPr>
            <w:tcW w:w="666" w:type="dxa"/>
            <w:textDirection w:val="tbRlV"/>
            <w:vAlign w:val="center"/>
          </w:tcPr>
          <w:p w:rsidR="00EE6F03" w:rsidRDefault="00EE6F03" w:rsidP="00C73FFE">
            <w:pPr>
              <w:ind w:left="113" w:right="113"/>
              <w:jc w:val="both"/>
              <w:rPr>
                <w:rFonts w:ascii="Times New Roman" w:eastAsia="MS Mincho" w:hAnsi="Times New Roman" w:cs="Times New Roman"/>
                <w:color w:val="000000" w:themeColor="text1"/>
                <w:szCs w:val="21"/>
                <w:shd w:val="clear" w:color="auto" w:fill="FFFFFF"/>
              </w:rPr>
            </w:pPr>
            <w:r>
              <w:rPr>
                <w:rFonts w:ascii="Times New Roman" w:eastAsia="MS Mincho" w:hAnsi="Times New Roman" w:cs="Times New Roman" w:hint="eastAsia"/>
                <w:color w:val="000000" w:themeColor="text1"/>
                <w:szCs w:val="21"/>
                <w:shd w:val="clear" w:color="auto" w:fill="FFFFFF"/>
              </w:rPr>
              <w:t>文学・人類学</w:t>
            </w:r>
          </w:p>
        </w:tc>
        <w:tc>
          <w:tcPr>
            <w:tcW w:w="666" w:type="dxa"/>
            <w:textDirection w:val="tbRlV"/>
            <w:vAlign w:val="center"/>
          </w:tcPr>
          <w:p w:rsidR="00EE6F03" w:rsidRDefault="008A1A2B" w:rsidP="00C73FFE">
            <w:pPr>
              <w:ind w:left="113" w:right="113"/>
              <w:jc w:val="both"/>
              <w:rPr>
                <w:rFonts w:ascii="Times New Roman" w:eastAsia="MS Mincho" w:hAnsi="Times New Roman" w:cs="Times New Roman"/>
                <w:color w:val="000000" w:themeColor="text1"/>
                <w:szCs w:val="21"/>
                <w:shd w:val="clear" w:color="auto" w:fill="FFFFFF"/>
              </w:rPr>
            </w:pPr>
            <w:r>
              <w:rPr>
                <w:rFonts w:ascii="Times New Roman" w:eastAsia="MS Mincho" w:hAnsi="Times New Roman" w:cs="Times New Roman" w:hint="eastAsia"/>
                <w:color w:val="000000" w:themeColor="text1"/>
                <w:szCs w:val="21"/>
                <w:shd w:val="clear" w:color="auto" w:fill="FFFFFF"/>
              </w:rPr>
              <w:t>歴史</w:t>
            </w:r>
            <w:r w:rsidR="00F90FA4">
              <w:rPr>
                <w:rFonts w:ascii="Times New Roman" w:eastAsia="MS Mincho" w:hAnsi="Times New Roman" w:cs="Times New Roman" w:hint="eastAsia"/>
                <w:color w:val="000000" w:themeColor="text1"/>
                <w:szCs w:val="21"/>
                <w:shd w:val="clear" w:color="auto" w:fill="FFFFFF"/>
              </w:rPr>
              <w:t>学</w:t>
            </w:r>
          </w:p>
        </w:tc>
        <w:tc>
          <w:tcPr>
            <w:tcW w:w="667" w:type="dxa"/>
            <w:textDirection w:val="tbRlV"/>
            <w:vAlign w:val="center"/>
          </w:tcPr>
          <w:p w:rsidR="00EE6F03" w:rsidRDefault="00143943" w:rsidP="00143943">
            <w:pPr>
              <w:ind w:left="113" w:right="113"/>
              <w:jc w:val="both"/>
              <w:rPr>
                <w:rFonts w:ascii="Times New Roman" w:eastAsia="MS Mincho" w:hAnsi="Times New Roman" w:cs="Times New Roman"/>
                <w:color w:val="000000" w:themeColor="text1"/>
                <w:szCs w:val="21"/>
                <w:shd w:val="clear" w:color="auto" w:fill="FFFFFF"/>
              </w:rPr>
            </w:pPr>
            <w:r>
              <w:rPr>
                <w:rFonts w:ascii="Times New Roman" w:eastAsia="MS Mincho" w:hAnsi="Times New Roman" w:cs="Times New Roman" w:hint="eastAsia"/>
                <w:color w:val="000000" w:themeColor="text1"/>
                <w:szCs w:val="21"/>
                <w:shd w:val="clear" w:color="auto" w:fill="FFFFFF"/>
              </w:rPr>
              <w:t>経済学・経営学</w:t>
            </w:r>
          </w:p>
        </w:tc>
        <w:tc>
          <w:tcPr>
            <w:tcW w:w="668" w:type="dxa"/>
            <w:textDirection w:val="tbRlV"/>
            <w:vAlign w:val="center"/>
          </w:tcPr>
          <w:p w:rsidR="00EE6F03" w:rsidRDefault="008A1A2B" w:rsidP="00C73FFE">
            <w:pPr>
              <w:ind w:left="113" w:right="113"/>
              <w:jc w:val="both"/>
              <w:rPr>
                <w:rFonts w:ascii="Times New Roman" w:eastAsia="MS Mincho" w:hAnsi="Times New Roman" w:cs="Times New Roman"/>
                <w:color w:val="000000" w:themeColor="text1"/>
                <w:szCs w:val="21"/>
                <w:shd w:val="clear" w:color="auto" w:fill="FFFFFF"/>
              </w:rPr>
            </w:pPr>
            <w:r>
              <w:rPr>
                <w:rFonts w:ascii="Times New Roman" w:eastAsia="MS Mincho" w:hAnsi="Times New Roman" w:cs="Times New Roman" w:hint="eastAsia"/>
                <w:color w:val="000000" w:themeColor="text1"/>
                <w:szCs w:val="21"/>
                <w:shd w:val="clear" w:color="auto" w:fill="FFFFFF"/>
              </w:rPr>
              <w:t>文学</w:t>
            </w:r>
          </w:p>
        </w:tc>
        <w:tc>
          <w:tcPr>
            <w:tcW w:w="668" w:type="dxa"/>
            <w:textDirection w:val="tbRlV"/>
            <w:vAlign w:val="center"/>
          </w:tcPr>
          <w:p w:rsidR="00EE6F03" w:rsidRDefault="008A1A2B" w:rsidP="00C73FFE">
            <w:pPr>
              <w:ind w:left="113" w:right="113"/>
              <w:jc w:val="both"/>
              <w:rPr>
                <w:rFonts w:ascii="Times New Roman" w:eastAsia="MS Mincho" w:hAnsi="Times New Roman" w:cs="Times New Roman"/>
                <w:color w:val="000000" w:themeColor="text1"/>
                <w:szCs w:val="21"/>
                <w:shd w:val="clear" w:color="auto" w:fill="FFFFFF"/>
              </w:rPr>
            </w:pPr>
            <w:r>
              <w:rPr>
                <w:rFonts w:ascii="Times New Roman" w:eastAsia="MS Mincho" w:hAnsi="Times New Roman" w:cs="Times New Roman" w:hint="eastAsia"/>
                <w:color w:val="000000" w:themeColor="text1"/>
                <w:szCs w:val="21"/>
                <w:shd w:val="clear" w:color="auto" w:fill="FFFFFF"/>
              </w:rPr>
              <w:t>歴史学・政治学</w:t>
            </w:r>
          </w:p>
        </w:tc>
        <w:tc>
          <w:tcPr>
            <w:tcW w:w="596" w:type="dxa"/>
            <w:textDirection w:val="tbRlV"/>
            <w:vAlign w:val="center"/>
          </w:tcPr>
          <w:p w:rsidR="00EE6F03" w:rsidRDefault="008A1A2B" w:rsidP="00C73FFE">
            <w:pPr>
              <w:ind w:left="113" w:right="113"/>
              <w:jc w:val="both"/>
              <w:rPr>
                <w:rFonts w:ascii="Times New Roman" w:eastAsia="MS Mincho" w:hAnsi="Times New Roman" w:cs="Times New Roman"/>
                <w:color w:val="000000" w:themeColor="text1"/>
                <w:szCs w:val="21"/>
                <w:shd w:val="clear" w:color="auto" w:fill="FFFFFF"/>
                <w:lang w:eastAsia="zh-CN"/>
              </w:rPr>
            </w:pPr>
            <w:r>
              <w:rPr>
                <w:rFonts w:ascii="Times New Roman" w:eastAsia="MS Mincho" w:hAnsi="Times New Roman" w:cs="Times New Roman" w:hint="eastAsia"/>
                <w:color w:val="000000" w:themeColor="text1"/>
                <w:szCs w:val="21"/>
                <w:shd w:val="clear" w:color="auto" w:fill="FFFFFF"/>
                <w:lang w:eastAsia="zh-CN"/>
              </w:rPr>
              <w:t>文学（原住民、新移民）</w:t>
            </w:r>
          </w:p>
        </w:tc>
        <w:tc>
          <w:tcPr>
            <w:tcW w:w="740" w:type="dxa"/>
            <w:textDirection w:val="tbRlV"/>
            <w:vAlign w:val="center"/>
          </w:tcPr>
          <w:p w:rsidR="00EE6F03" w:rsidRDefault="00143943" w:rsidP="00C73FFE">
            <w:pPr>
              <w:ind w:left="113" w:right="113"/>
              <w:jc w:val="both"/>
              <w:rPr>
                <w:rFonts w:ascii="Times New Roman" w:eastAsia="MS Mincho" w:hAnsi="Times New Roman" w:cs="Times New Roman"/>
                <w:color w:val="000000" w:themeColor="text1"/>
                <w:szCs w:val="21"/>
                <w:shd w:val="clear" w:color="auto" w:fill="FFFFFF"/>
              </w:rPr>
            </w:pPr>
            <w:r>
              <w:rPr>
                <w:rFonts w:ascii="Times New Roman" w:eastAsia="MS Mincho" w:hAnsi="Times New Roman" w:cs="Times New Roman" w:hint="eastAsia"/>
                <w:color w:val="000000" w:themeColor="text1"/>
                <w:szCs w:val="21"/>
                <w:shd w:val="clear" w:color="auto" w:fill="FFFFFF"/>
              </w:rPr>
              <w:t>法学（</w:t>
            </w:r>
            <w:r w:rsidR="008A1A2B">
              <w:rPr>
                <w:rFonts w:ascii="Times New Roman" w:eastAsia="MS Mincho" w:hAnsi="Times New Roman" w:cs="Times New Roman" w:hint="eastAsia"/>
                <w:color w:val="000000" w:themeColor="text1"/>
                <w:szCs w:val="21"/>
                <w:shd w:val="clear" w:color="auto" w:fill="FFFFFF"/>
              </w:rPr>
              <w:t>労働法</w:t>
            </w:r>
            <w:r>
              <w:rPr>
                <w:rFonts w:ascii="Times New Roman" w:eastAsia="MS Mincho" w:hAnsi="Times New Roman" w:cs="Times New Roman" w:hint="eastAsia"/>
                <w:color w:val="000000" w:themeColor="text1"/>
                <w:szCs w:val="21"/>
                <w:shd w:val="clear" w:color="auto" w:fill="FFFFFF"/>
              </w:rPr>
              <w:t>）</w:t>
            </w:r>
          </w:p>
        </w:tc>
        <w:tc>
          <w:tcPr>
            <w:tcW w:w="668" w:type="dxa"/>
            <w:textDirection w:val="tbRlV"/>
            <w:vAlign w:val="center"/>
          </w:tcPr>
          <w:p w:rsidR="00EE6F03" w:rsidRDefault="008A1A2B" w:rsidP="00C73FFE">
            <w:pPr>
              <w:ind w:left="113" w:right="113"/>
              <w:jc w:val="both"/>
              <w:rPr>
                <w:rFonts w:ascii="Times New Roman" w:eastAsia="MS Mincho" w:hAnsi="Times New Roman" w:cs="Times New Roman"/>
                <w:color w:val="000000" w:themeColor="text1"/>
                <w:szCs w:val="21"/>
                <w:shd w:val="clear" w:color="auto" w:fill="FFFFFF"/>
              </w:rPr>
            </w:pPr>
            <w:r>
              <w:rPr>
                <w:rFonts w:ascii="Times New Roman" w:eastAsia="MS Mincho" w:hAnsi="Times New Roman" w:cs="Times New Roman" w:hint="eastAsia"/>
                <w:color w:val="000000" w:themeColor="text1"/>
                <w:szCs w:val="21"/>
                <w:shd w:val="clear" w:color="auto" w:fill="FFFFFF"/>
              </w:rPr>
              <w:t>歴史</w:t>
            </w:r>
            <w:r w:rsidR="00F90FA4">
              <w:rPr>
                <w:rFonts w:ascii="Times New Roman" w:eastAsia="MS Mincho" w:hAnsi="Times New Roman" w:cs="Times New Roman" w:hint="eastAsia"/>
                <w:color w:val="000000" w:themeColor="text1"/>
                <w:szCs w:val="21"/>
                <w:shd w:val="clear" w:color="auto" w:fill="FFFFFF"/>
              </w:rPr>
              <w:t>学</w:t>
            </w:r>
          </w:p>
        </w:tc>
        <w:tc>
          <w:tcPr>
            <w:tcW w:w="668" w:type="dxa"/>
            <w:textDirection w:val="tbRlV"/>
            <w:vAlign w:val="center"/>
          </w:tcPr>
          <w:p w:rsidR="00EE6F03" w:rsidRDefault="008A1A2B" w:rsidP="00C73FFE">
            <w:pPr>
              <w:ind w:left="113" w:right="113"/>
              <w:jc w:val="both"/>
              <w:rPr>
                <w:rFonts w:ascii="Times New Roman" w:eastAsia="MS Mincho" w:hAnsi="Times New Roman" w:cs="Times New Roman"/>
                <w:color w:val="000000" w:themeColor="text1"/>
                <w:szCs w:val="21"/>
                <w:shd w:val="clear" w:color="auto" w:fill="FFFFFF"/>
              </w:rPr>
            </w:pPr>
            <w:r>
              <w:rPr>
                <w:rFonts w:ascii="Times New Roman" w:eastAsia="MS Mincho" w:hAnsi="Times New Roman" w:cs="Times New Roman" w:hint="eastAsia"/>
                <w:color w:val="000000" w:themeColor="text1"/>
                <w:szCs w:val="21"/>
                <w:shd w:val="clear" w:color="auto" w:fill="FFFFFF"/>
              </w:rPr>
              <w:t>文化人類学</w:t>
            </w:r>
          </w:p>
        </w:tc>
        <w:tc>
          <w:tcPr>
            <w:tcW w:w="668" w:type="dxa"/>
            <w:textDirection w:val="tbRlV"/>
            <w:vAlign w:val="center"/>
          </w:tcPr>
          <w:p w:rsidR="00EE6F03" w:rsidRDefault="008A1A2B" w:rsidP="00143943">
            <w:pPr>
              <w:ind w:left="113" w:right="113"/>
              <w:jc w:val="both"/>
              <w:rPr>
                <w:rFonts w:ascii="Times New Roman" w:eastAsia="MS Mincho" w:hAnsi="Times New Roman" w:cs="Times New Roman"/>
                <w:color w:val="000000" w:themeColor="text1"/>
                <w:szCs w:val="21"/>
                <w:shd w:val="clear" w:color="auto" w:fill="FFFFFF"/>
              </w:rPr>
            </w:pPr>
            <w:r>
              <w:rPr>
                <w:rFonts w:ascii="Times New Roman" w:eastAsia="MS Mincho" w:hAnsi="Times New Roman" w:cs="Times New Roman" w:hint="eastAsia"/>
                <w:color w:val="000000" w:themeColor="text1"/>
                <w:szCs w:val="21"/>
                <w:shd w:val="clear" w:color="auto" w:fill="FFFFFF"/>
              </w:rPr>
              <w:t>教育学・社会学</w:t>
            </w:r>
          </w:p>
        </w:tc>
        <w:tc>
          <w:tcPr>
            <w:tcW w:w="668" w:type="dxa"/>
            <w:textDirection w:val="tbRlV"/>
            <w:vAlign w:val="center"/>
          </w:tcPr>
          <w:p w:rsidR="00EE6F03" w:rsidRDefault="008A1A2B" w:rsidP="00C73FFE">
            <w:pPr>
              <w:ind w:left="113" w:right="113"/>
              <w:jc w:val="both"/>
              <w:rPr>
                <w:rFonts w:ascii="Times New Roman" w:eastAsia="MS Mincho" w:hAnsi="Times New Roman" w:cs="Times New Roman"/>
                <w:color w:val="000000" w:themeColor="text1"/>
                <w:szCs w:val="21"/>
                <w:shd w:val="clear" w:color="auto" w:fill="FFFFFF"/>
              </w:rPr>
            </w:pPr>
            <w:r>
              <w:rPr>
                <w:rFonts w:ascii="Times New Roman" w:eastAsia="MS Mincho" w:hAnsi="Times New Roman" w:cs="Times New Roman" w:hint="eastAsia"/>
                <w:color w:val="000000" w:themeColor="text1"/>
                <w:szCs w:val="21"/>
                <w:shd w:val="clear" w:color="auto" w:fill="FFFFFF"/>
              </w:rPr>
              <w:t>法学・社会学</w:t>
            </w:r>
          </w:p>
        </w:tc>
        <w:tc>
          <w:tcPr>
            <w:tcW w:w="668" w:type="dxa"/>
            <w:textDirection w:val="tbRlV"/>
            <w:vAlign w:val="center"/>
          </w:tcPr>
          <w:p w:rsidR="00EE6F03" w:rsidRDefault="008A1A2B" w:rsidP="00C73FFE">
            <w:pPr>
              <w:ind w:left="113" w:right="113"/>
              <w:jc w:val="both"/>
              <w:rPr>
                <w:rFonts w:ascii="Times New Roman" w:eastAsia="MS Mincho" w:hAnsi="Times New Roman" w:cs="Times New Roman"/>
                <w:color w:val="000000" w:themeColor="text1"/>
                <w:szCs w:val="21"/>
                <w:shd w:val="clear" w:color="auto" w:fill="FFFFFF"/>
              </w:rPr>
            </w:pPr>
            <w:r>
              <w:rPr>
                <w:rFonts w:ascii="Times New Roman" w:eastAsia="MS Mincho" w:hAnsi="Times New Roman" w:cs="Times New Roman" w:hint="eastAsia"/>
                <w:color w:val="000000" w:themeColor="text1"/>
                <w:szCs w:val="21"/>
                <w:shd w:val="clear" w:color="auto" w:fill="FFFFFF"/>
              </w:rPr>
              <w:t>文学</w:t>
            </w:r>
          </w:p>
        </w:tc>
      </w:tr>
    </w:tbl>
    <w:p w:rsidR="005525F2" w:rsidRDefault="005525F2" w:rsidP="00D7334D">
      <w:pPr>
        <w:pStyle w:val="a3"/>
        <w:spacing w:before="35"/>
        <w:ind w:left="0"/>
        <w:rPr>
          <w:rFonts w:ascii="Times New Roman" w:hAnsi="Times New Roman" w:cs="Times New Roman"/>
          <w:color w:val="000000" w:themeColor="text1"/>
          <w:spacing w:val="-10"/>
          <w:lang w:eastAsia="ja-JP"/>
        </w:rPr>
      </w:pPr>
    </w:p>
    <w:p w:rsidR="00FA7303" w:rsidRDefault="006A75D6" w:rsidP="00BC2069">
      <w:pPr>
        <w:pStyle w:val="a3"/>
        <w:spacing w:before="35"/>
        <w:ind w:left="0" w:firstLineChars="100" w:firstLine="200"/>
        <w:rPr>
          <w:rFonts w:ascii="Times New Roman" w:hAnsi="Times New Roman" w:cs="Times New Roman"/>
          <w:color w:val="000000" w:themeColor="text1"/>
          <w:spacing w:val="-10"/>
          <w:lang w:eastAsia="ja-JP"/>
        </w:rPr>
      </w:pPr>
      <w:r w:rsidRPr="00B81B1C">
        <w:rPr>
          <w:rFonts w:ascii="Times New Roman" w:hAnsi="Times New Roman" w:cs="Times New Roman"/>
          <w:color w:val="000000" w:themeColor="text1"/>
          <w:spacing w:val="-10"/>
          <w:lang w:eastAsia="ja-JP"/>
        </w:rPr>
        <w:t>＊使</w:t>
      </w:r>
      <w:r w:rsidR="0066011C" w:rsidRPr="00B81B1C">
        <w:rPr>
          <w:rFonts w:ascii="Times New Roman" w:hAnsi="Times New Roman" w:cs="Times New Roman"/>
          <w:color w:val="000000" w:themeColor="text1"/>
          <w:spacing w:val="-10"/>
          <w:lang w:eastAsia="ja-JP"/>
        </w:rPr>
        <w:t>用言語：原則として日本語</w:t>
      </w:r>
      <w:r w:rsidRPr="00B81B1C">
        <w:rPr>
          <w:rFonts w:ascii="Times New Roman" w:hAnsi="Times New Roman" w:cs="Times New Roman"/>
          <w:color w:val="000000" w:themeColor="text1"/>
          <w:spacing w:val="-10"/>
          <w:lang w:eastAsia="ja-JP"/>
        </w:rPr>
        <w:t>。</w:t>
      </w:r>
    </w:p>
    <w:p w:rsidR="00675A48" w:rsidRPr="00B81B1C" w:rsidRDefault="00675A48" w:rsidP="00BC2069">
      <w:pPr>
        <w:pStyle w:val="a3"/>
        <w:spacing w:before="35"/>
        <w:ind w:left="0" w:firstLineChars="100" w:firstLine="200"/>
        <w:rPr>
          <w:rFonts w:ascii="Times New Roman" w:hAnsi="Times New Roman" w:cs="Times New Roman"/>
          <w:color w:val="000000" w:themeColor="text1"/>
          <w:spacing w:val="-10"/>
          <w:lang w:eastAsia="ja-JP"/>
        </w:rPr>
      </w:pPr>
    </w:p>
    <w:p w:rsidR="0066011C" w:rsidRPr="00675A48" w:rsidRDefault="00675A48" w:rsidP="00675A48">
      <w:pPr>
        <w:rPr>
          <w:rFonts w:ascii="Times New Roman" w:eastAsia="MS Mincho" w:hAnsi="Times New Roman" w:cs="Times New Roman"/>
          <w:color w:val="000000" w:themeColor="text1"/>
          <w:spacing w:val="-10"/>
          <w:sz w:val="21"/>
          <w:szCs w:val="21"/>
          <w:lang w:eastAsia="ja-JP"/>
        </w:rPr>
      </w:pPr>
      <w:r>
        <w:rPr>
          <w:rFonts w:ascii="Times New Roman" w:hAnsi="Times New Roman" w:cs="Times New Roman"/>
          <w:color w:val="000000" w:themeColor="text1"/>
          <w:spacing w:val="-10"/>
          <w:lang w:eastAsia="ja-JP"/>
        </w:rPr>
        <w:br w:type="page"/>
      </w:r>
    </w:p>
    <w:p w:rsidR="00675A48" w:rsidRDefault="00675A48" w:rsidP="00B161F6">
      <w:pPr>
        <w:pStyle w:val="2"/>
        <w:spacing w:line="373" w:lineRule="exact"/>
        <w:jc w:val="center"/>
        <w:rPr>
          <w:rFonts w:asciiTheme="minorEastAsia" w:eastAsiaTheme="minorEastAsia" w:hAnsiTheme="minorEastAsia" w:cs="Times New Roman"/>
          <w:color w:val="000000" w:themeColor="text1"/>
          <w:spacing w:val="-10"/>
          <w:lang w:eastAsia="ja-JP"/>
        </w:rPr>
      </w:pPr>
    </w:p>
    <w:p w:rsidR="00B161F6" w:rsidRPr="00675A48" w:rsidRDefault="00B161F6" w:rsidP="00B161F6">
      <w:pPr>
        <w:pStyle w:val="2"/>
        <w:spacing w:line="373" w:lineRule="exact"/>
        <w:jc w:val="center"/>
        <w:rPr>
          <w:rFonts w:asciiTheme="minorEastAsia" w:eastAsiaTheme="minorEastAsia" w:hAnsiTheme="minorEastAsia" w:cs="Times New Roman"/>
          <w:b w:val="0"/>
          <w:bCs w:val="0"/>
          <w:color w:val="000000" w:themeColor="text1"/>
          <w:lang w:eastAsia="ja-JP"/>
        </w:rPr>
      </w:pPr>
      <w:r w:rsidRPr="00675A48">
        <w:rPr>
          <w:rFonts w:asciiTheme="minorEastAsia" w:eastAsiaTheme="minorEastAsia" w:hAnsiTheme="minorEastAsia" w:cs="Times New Roman"/>
          <w:color w:val="000000" w:themeColor="text1"/>
          <w:spacing w:val="-10"/>
          <w:lang w:eastAsia="ja-JP"/>
        </w:rPr>
        <w:t>＊＊＊＊＊＊＊＊＊＊＊＊＊＊＊＊＊＊《第</w:t>
      </w:r>
      <w:r w:rsidRPr="00675A48">
        <w:rPr>
          <w:rFonts w:asciiTheme="minorEastAsia" w:eastAsiaTheme="minorEastAsia" w:hAnsiTheme="minorEastAsia" w:cs="MS Mincho" w:hint="eastAsia"/>
          <w:color w:val="000000" w:themeColor="text1"/>
          <w:spacing w:val="-10"/>
          <w:lang w:eastAsia="ja-JP"/>
        </w:rPr>
        <w:t>Ⅰ</w:t>
      </w:r>
      <w:r w:rsidRPr="00675A48">
        <w:rPr>
          <w:rFonts w:asciiTheme="minorEastAsia" w:eastAsiaTheme="minorEastAsia" w:hAnsiTheme="minorEastAsia" w:cs="Times New Roman"/>
          <w:color w:val="000000" w:themeColor="text1"/>
          <w:spacing w:val="-10"/>
          <w:lang w:eastAsia="ja-JP"/>
        </w:rPr>
        <w:t>部</w:t>
      </w:r>
      <w:r w:rsidR="0012235E" w:rsidRPr="00675A48">
        <w:rPr>
          <w:rFonts w:asciiTheme="minorEastAsia" w:eastAsiaTheme="minorEastAsia" w:hAnsiTheme="minorEastAsia" w:cs="Times New Roman"/>
          <w:color w:val="000000" w:themeColor="text1"/>
          <w:spacing w:val="-10"/>
          <w:lang w:eastAsia="ja-JP"/>
        </w:rPr>
        <w:t xml:space="preserve">　</w:t>
      </w:r>
      <w:r w:rsidR="00B81B1C" w:rsidRPr="00D169FF">
        <w:rPr>
          <w:rFonts w:ascii="Times New Roman" w:eastAsiaTheme="minorEastAsia" w:hAnsi="Times New Roman" w:cs="Times New Roman"/>
          <w:color w:val="000000" w:themeColor="text1"/>
          <w:spacing w:val="-10"/>
          <w:lang w:eastAsia="ja-JP"/>
        </w:rPr>
        <w:t>0</w:t>
      </w:r>
      <w:r w:rsidR="00B57E05" w:rsidRPr="00D169FF">
        <w:rPr>
          <w:rFonts w:ascii="Times New Roman" w:eastAsiaTheme="minorEastAsia" w:hAnsi="Times New Roman" w:cs="Times New Roman"/>
          <w:color w:val="000000" w:themeColor="text1"/>
          <w:spacing w:val="-10"/>
          <w:lang w:eastAsia="ja-JP"/>
        </w:rPr>
        <w:t>9</w:t>
      </w:r>
      <w:r w:rsidRPr="00D169FF">
        <w:rPr>
          <w:rFonts w:ascii="Times New Roman" w:eastAsiaTheme="minorEastAsia" w:hAnsi="Times New Roman" w:cs="Times New Roman"/>
          <w:color w:val="000000" w:themeColor="text1"/>
          <w:spacing w:val="-10"/>
          <w:lang w:eastAsia="ja-JP"/>
        </w:rPr>
        <w:t>:</w:t>
      </w:r>
      <w:r w:rsidR="00B57E05" w:rsidRPr="00D169FF">
        <w:rPr>
          <w:rFonts w:ascii="Times New Roman" w:eastAsiaTheme="minorEastAsia" w:hAnsi="Times New Roman" w:cs="Times New Roman"/>
          <w:color w:val="000000" w:themeColor="text1"/>
          <w:spacing w:val="-10"/>
          <w:lang w:eastAsia="ja-JP"/>
        </w:rPr>
        <w:t>20</w:t>
      </w:r>
      <w:r w:rsidRPr="00D169FF">
        <w:rPr>
          <w:rFonts w:ascii="Times New Roman" w:eastAsiaTheme="minorEastAsia" w:hAnsi="Times New Roman" w:cs="Times New Roman"/>
          <w:color w:val="000000" w:themeColor="text1"/>
          <w:spacing w:val="-10"/>
          <w:lang w:eastAsia="ja-JP"/>
        </w:rPr>
        <w:t>-11:</w:t>
      </w:r>
      <w:r w:rsidR="00B57E05" w:rsidRPr="00D169FF">
        <w:rPr>
          <w:rFonts w:ascii="Times New Roman" w:eastAsiaTheme="minorEastAsia" w:hAnsi="Times New Roman" w:cs="Times New Roman"/>
          <w:color w:val="000000" w:themeColor="text1"/>
          <w:spacing w:val="-10"/>
          <w:lang w:eastAsia="ja-JP"/>
        </w:rPr>
        <w:t>1</w:t>
      </w:r>
      <w:r w:rsidRPr="00D169FF">
        <w:rPr>
          <w:rFonts w:ascii="Times New Roman" w:eastAsiaTheme="minorEastAsia" w:hAnsi="Times New Roman" w:cs="Times New Roman"/>
          <w:color w:val="000000" w:themeColor="text1"/>
          <w:spacing w:val="-10"/>
          <w:lang w:eastAsia="ja-JP"/>
        </w:rPr>
        <w:t>0</w:t>
      </w:r>
      <w:r w:rsidRPr="00675A48">
        <w:rPr>
          <w:rFonts w:asciiTheme="minorEastAsia" w:eastAsiaTheme="minorEastAsia" w:hAnsiTheme="minorEastAsia" w:cs="Times New Roman"/>
          <w:color w:val="000000" w:themeColor="text1"/>
          <w:spacing w:val="-10"/>
          <w:lang w:eastAsia="ja-JP"/>
        </w:rPr>
        <w:t>》＊＊＊＊＊＊＊＊＊＊＊＊＊＊＊＊＊＊</w:t>
      </w:r>
    </w:p>
    <w:p w:rsidR="00B161F6" w:rsidRDefault="00B161F6" w:rsidP="00B161F6">
      <w:pPr>
        <w:rPr>
          <w:rFonts w:ascii="Times New Roman" w:eastAsia="MS Mincho" w:hAnsi="Times New Roman" w:cs="Times New Roman"/>
          <w:color w:val="000000" w:themeColor="text1"/>
          <w:sz w:val="21"/>
          <w:szCs w:val="21"/>
          <w:shd w:val="clear" w:color="auto" w:fill="FFFFFF"/>
          <w:lang w:eastAsia="ja-JP"/>
        </w:rPr>
      </w:pPr>
    </w:p>
    <w:p w:rsidR="00024EC4" w:rsidRPr="00675A48" w:rsidRDefault="00024EC4" w:rsidP="00B161F6">
      <w:pPr>
        <w:rPr>
          <w:rFonts w:ascii="Times New Roman" w:eastAsia="MS Mincho" w:hAnsi="Times New Roman" w:cs="Times New Roman"/>
          <w:color w:val="000000" w:themeColor="text1"/>
          <w:sz w:val="21"/>
          <w:szCs w:val="20"/>
          <w:shd w:val="clear" w:color="auto" w:fill="FFFFFF"/>
          <w:lang w:eastAsia="ja-JP"/>
        </w:rPr>
      </w:pPr>
    </w:p>
    <w:p w:rsidR="00B20172" w:rsidRPr="00675A48" w:rsidRDefault="00B20172" w:rsidP="00B20172">
      <w:pPr>
        <w:ind w:leftChars="193" w:left="425"/>
        <w:rPr>
          <w:rFonts w:ascii="Times New Roman" w:eastAsia="MS Mincho" w:hAnsi="Times New Roman" w:cs="Times New Roman"/>
          <w:b/>
          <w:color w:val="000000" w:themeColor="text1"/>
          <w:sz w:val="21"/>
          <w:szCs w:val="21"/>
          <w:shd w:val="clear" w:color="auto" w:fill="FFFFFF"/>
          <w:lang w:eastAsia="ja-JP"/>
        </w:rPr>
      </w:pPr>
      <w:r w:rsidRPr="00675A48">
        <w:rPr>
          <w:rFonts w:ascii="Times New Roman" w:eastAsia="MS Mincho" w:hAnsi="Times New Roman" w:cs="MS Mincho" w:hint="eastAsia"/>
          <w:b/>
          <w:color w:val="000000" w:themeColor="text1"/>
          <w:sz w:val="21"/>
          <w:szCs w:val="21"/>
          <w:shd w:val="clear" w:color="auto" w:fill="FFFFFF"/>
          <w:lang w:eastAsia="ja-JP"/>
        </w:rPr>
        <w:t>◇</w:t>
      </w:r>
      <w:r w:rsidRPr="00675A48">
        <w:rPr>
          <w:rFonts w:ascii="Times New Roman" w:eastAsia="MS Mincho" w:hAnsi="Times New Roman" w:cs="Times New Roman"/>
          <w:b/>
          <w:color w:val="000000" w:themeColor="text1"/>
          <w:sz w:val="21"/>
          <w:szCs w:val="21"/>
          <w:shd w:val="clear" w:color="auto" w:fill="FFFFFF"/>
          <w:lang w:eastAsia="ja-JP"/>
        </w:rPr>
        <w:t>第</w:t>
      </w:r>
      <w:r w:rsidR="00BC2069" w:rsidRPr="00675A48">
        <w:rPr>
          <w:rFonts w:ascii="Times New Roman" w:eastAsia="MS Mincho" w:hAnsi="Times New Roman" w:cs="Times New Roman"/>
          <w:b/>
          <w:color w:val="000000" w:themeColor="text1"/>
          <w:sz w:val="21"/>
          <w:szCs w:val="21"/>
          <w:shd w:val="clear" w:color="auto" w:fill="FFFFFF"/>
          <w:lang w:eastAsia="ja-JP"/>
        </w:rPr>
        <w:t>1</w:t>
      </w:r>
      <w:r w:rsidRPr="00675A48">
        <w:rPr>
          <w:rFonts w:ascii="Times New Roman" w:eastAsia="MS Mincho" w:hAnsi="Times New Roman" w:cs="Times New Roman"/>
          <w:b/>
          <w:color w:val="000000" w:themeColor="text1"/>
          <w:sz w:val="21"/>
          <w:szCs w:val="21"/>
          <w:shd w:val="clear" w:color="auto" w:fill="FFFFFF"/>
          <w:lang w:eastAsia="ja-JP"/>
        </w:rPr>
        <w:t>分科会（</w:t>
      </w:r>
      <w:r w:rsidR="00FA7F16" w:rsidRPr="00675A48">
        <w:rPr>
          <w:rFonts w:ascii="Times New Roman" w:eastAsia="MS Mincho" w:hAnsi="Times New Roman" w:cs="Times New Roman" w:hint="eastAsia"/>
          <w:b/>
          <w:color w:val="000000" w:themeColor="text1"/>
          <w:sz w:val="21"/>
          <w:szCs w:val="21"/>
          <w:shd w:val="clear" w:color="auto" w:fill="FFFFFF"/>
          <w:lang w:eastAsia="ja-JP"/>
        </w:rPr>
        <w:t>文学</w:t>
      </w:r>
      <w:r w:rsidRPr="00675A48">
        <w:rPr>
          <w:rFonts w:ascii="Times New Roman" w:eastAsia="MS Mincho" w:hAnsi="Times New Roman" w:cs="Times New Roman"/>
          <w:b/>
          <w:color w:val="000000" w:themeColor="text1"/>
          <w:sz w:val="21"/>
          <w:szCs w:val="21"/>
          <w:shd w:val="clear" w:color="auto" w:fill="FFFFFF"/>
          <w:lang w:eastAsia="ja-JP"/>
        </w:rPr>
        <w:t>）</w:t>
      </w:r>
      <w:r w:rsidR="00BC2069" w:rsidRPr="00675A48">
        <w:rPr>
          <w:rFonts w:ascii="Times New Roman" w:eastAsia="MS Mincho" w:hAnsi="Times New Roman" w:cs="Times New Roman"/>
          <w:b/>
          <w:color w:val="000000" w:themeColor="text1"/>
          <w:sz w:val="21"/>
          <w:szCs w:val="21"/>
          <w:shd w:val="clear" w:color="auto" w:fill="FFFFFF"/>
          <w:lang w:eastAsia="ja-JP"/>
        </w:rPr>
        <w:t xml:space="preserve">　</w:t>
      </w:r>
      <w:r w:rsidR="00FA7F16" w:rsidRPr="00675A48">
        <w:rPr>
          <w:rFonts w:ascii="Times New Roman" w:eastAsia="MS Mincho" w:hAnsi="Times New Roman" w:cs="Times New Roman" w:hint="eastAsia"/>
          <w:b/>
          <w:color w:val="000000" w:themeColor="text1"/>
          <w:sz w:val="21"/>
          <w:szCs w:val="21"/>
          <w:shd w:val="clear" w:color="auto" w:fill="FFFFFF"/>
          <w:lang w:eastAsia="ja-JP"/>
        </w:rPr>
        <w:t>1</w:t>
      </w:r>
      <w:r w:rsidR="006A75D6" w:rsidRPr="00675A48">
        <w:rPr>
          <w:rFonts w:ascii="Times New Roman" w:eastAsia="MS Mincho" w:hAnsi="Times New Roman" w:cs="Times New Roman"/>
          <w:b/>
          <w:color w:val="000000" w:themeColor="text1"/>
          <w:sz w:val="21"/>
          <w:szCs w:val="21"/>
          <w:shd w:val="clear" w:color="auto" w:fill="FFFFFF"/>
          <w:lang w:eastAsia="ja-JP"/>
        </w:rPr>
        <w:t>セッション企画</w:t>
      </w:r>
    </w:p>
    <w:p w:rsidR="00204CDC" w:rsidRPr="00675A48" w:rsidRDefault="00204CDC" w:rsidP="00204CDC">
      <w:pPr>
        <w:overflowPunct w:val="0"/>
        <w:ind w:left="284"/>
        <w:jc w:val="both"/>
        <w:rPr>
          <w:rFonts w:ascii="Times New Roman" w:eastAsia="MS Mincho" w:hAnsi="Times New Roman" w:cs="Times New Roman"/>
          <w:color w:val="000000" w:themeColor="text1"/>
          <w:sz w:val="21"/>
          <w:szCs w:val="21"/>
          <w:lang w:eastAsia="ja-JP"/>
        </w:rPr>
      </w:pPr>
      <w:r w:rsidRPr="00675A48">
        <w:rPr>
          <w:rFonts w:ascii="Times New Roman" w:eastAsia="MS Mincho" w:hAnsi="Times New Roman" w:cs="Times New Roman"/>
          <w:color w:val="000000" w:themeColor="text1"/>
          <w:sz w:val="21"/>
          <w:szCs w:val="21"/>
          <w:shd w:val="clear" w:color="auto" w:fill="FFFFFF"/>
          <w:lang w:eastAsia="ja-JP"/>
        </w:rPr>
        <w:t xml:space="preserve">　「</w:t>
      </w:r>
      <w:r w:rsidR="00B57E05" w:rsidRPr="00675A48">
        <w:rPr>
          <w:rFonts w:ascii="Times New Roman" w:eastAsia="MS Mincho" w:hAnsi="Times New Roman" w:cs="MS Mincho" w:hint="eastAsia"/>
          <w:sz w:val="21"/>
          <w:szCs w:val="21"/>
          <w:lang w:eastAsia="ja-JP"/>
        </w:rPr>
        <w:t>1950</w:t>
      </w:r>
      <w:r w:rsidR="00B57E05" w:rsidRPr="00675A48">
        <w:rPr>
          <w:rFonts w:ascii="Times New Roman" w:eastAsia="MS Mincho" w:hAnsi="Times New Roman" w:cs="MS Mincho" w:hint="eastAsia"/>
          <w:sz w:val="21"/>
          <w:szCs w:val="21"/>
          <w:lang w:eastAsia="ja-JP"/>
        </w:rPr>
        <w:t>年代台湾での文学活動の再検討：新聞副刊と定期刊行物を手がかりとして</w:t>
      </w:r>
      <w:r w:rsidR="0000711F" w:rsidRPr="00675A48">
        <w:rPr>
          <w:rFonts w:ascii="Times New Roman" w:eastAsia="MS Mincho" w:hAnsi="Times New Roman" w:cs="Times New Roman"/>
          <w:bCs/>
          <w:color w:val="000000" w:themeColor="text1"/>
          <w:sz w:val="21"/>
          <w:szCs w:val="21"/>
          <w:lang w:eastAsia="ja-JP"/>
        </w:rPr>
        <w:t>」</w:t>
      </w:r>
    </w:p>
    <w:p w:rsidR="00204CDC" w:rsidRPr="00675A48" w:rsidRDefault="00204CDC" w:rsidP="00204CDC">
      <w:pPr>
        <w:rPr>
          <w:rFonts w:ascii="Times New Roman" w:eastAsia="MS Mincho" w:hAnsi="Times New Roman" w:cs="Times New Roman"/>
          <w:color w:val="000000" w:themeColor="text1"/>
          <w:sz w:val="21"/>
          <w:szCs w:val="21"/>
          <w:lang w:eastAsia="zh-CN"/>
        </w:rPr>
      </w:pPr>
      <w:r w:rsidRPr="00675A48">
        <w:rPr>
          <w:rFonts w:ascii="Times New Roman" w:eastAsia="MS Mincho" w:hAnsi="Times New Roman" w:cs="Times New Roman"/>
          <w:color w:val="000000" w:themeColor="text1"/>
          <w:sz w:val="21"/>
          <w:szCs w:val="21"/>
          <w:lang w:eastAsia="ja-JP"/>
        </w:rPr>
        <w:t xml:space="preserve">　　</w:t>
      </w:r>
      <w:r w:rsidRPr="00675A48">
        <w:rPr>
          <w:rFonts w:ascii="Times New Roman" w:eastAsia="MS Mincho" w:hAnsi="Times New Roman" w:cs="MS Mincho" w:hint="eastAsia"/>
          <w:color w:val="000000" w:themeColor="text1"/>
          <w:sz w:val="21"/>
          <w:szCs w:val="21"/>
          <w:shd w:val="clear" w:color="auto" w:fill="FFFFFF"/>
          <w:lang w:eastAsia="zh-CN"/>
        </w:rPr>
        <w:t>◎</w:t>
      </w:r>
      <w:r w:rsidRPr="00675A48">
        <w:rPr>
          <w:rFonts w:ascii="Times New Roman" w:eastAsia="MS Mincho" w:hAnsi="Times New Roman" w:cs="Times New Roman"/>
          <w:color w:val="000000" w:themeColor="text1"/>
          <w:sz w:val="21"/>
          <w:szCs w:val="21"/>
          <w:shd w:val="clear" w:color="auto" w:fill="FFFFFF"/>
          <w:lang w:eastAsia="zh-CN"/>
        </w:rPr>
        <w:t>企画責任者：</w:t>
      </w:r>
      <w:r w:rsidR="00B57E05" w:rsidRPr="00675A48">
        <w:rPr>
          <w:rFonts w:ascii="Times New Roman" w:eastAsia="MS Mincho" w:hAnsi="Times New Roman" w:hint="eastAsia"/>
          <w:sz w:val="21"/>
          <w:szCs w:val="21"/>
          <w:lang w:eastAsia="zh-CN"/>
        </w:rPr>
        <w:t>張文菁（早稲田大学）</w:t>
      </w:r>
    </w:p>
    <w:p w:rsidR="00204CDC" w:rsidRPr="00675A48" w:rsidRDefault="00204CDC" w:rsidP="00675A48">
      <w:pPr>
        <w:ind w:firstLineChars="200" w:firstLine="420"/>
        <w:rPr>
          <w:rFonts w:ascii="Times New Roman" w:eastAsia="MS Mincho" w:hAnsi="Times New Roman" w:cs="Times New Roman"/>
          <w:color w:val="000000" w:themeColor="text1"/>
          <w:sz w:val="21"/>
          <w:szCs w:val="21"/>
          <w:lang w:eastAsia="zh-CN"/>
        </w:rPr>
      </w:pPr>
      <w:r w:rsidRPr="00675A48">
        <w:rPr>
          <w:rFonts w:ascii="Times New Roman" w:eastAsia="MS Mincho" w:hAnsi="Times New Roman" w:cs="MS Mincho" w:hint="eastAsia"/>
          <w:color w:val="000000" w:themeColor="text1"/>
          <w:sz w:val="21"/>
          <w:szCs w:val="21"/>
          <w:lang w:eastAsia="zh-CN"/>
        </w:rPr>
        <w:t>◎</w:t>
      </w:r>
      <w:r w:rsidRPr="00675A48">
        <w:rPr>
          <w:rFonts w:ascii="Times New Roman" w:eastAsia="MS Mincho" w:hAnsi="Times New Roman" w:cs="Times New Roman"/>
          <w:color w:val="000000" w:themeColor="text1"/>
          <w:sz w:val="21"/>
          <w:szCs w:val="21"/>
          <w:lang w:eastAsia="zh-CN"/>
        </w:rPr>
        <w:t>座長</w:t>
      </w:r>
      <w:r w:rsidRPr="00675A48">
        <w:rPr>
          <w:rFonts w:ascii="Times New Roman" w:eastAsia="MS Mincho" w:hAnsi="Times New Roman" w:cs="Times New Roman"/>
          <w:color w:val="000000" w:themeColor="text1"/>
          <w:sz w:val="21"/>
          <w:szCs w:val="21"/>
          <w:shd w:val="clear" w:color="auto" w:fill="FFFFFF"/>
          <w:lang w:eastAsia="zh-CN"/>
        </w:rPr>
        <w:t>：</w:t>
      </w:r>
      <w:r w:rsidR="00B57E05" w:rsidRPr="00675A48">
        <w:rPr>
          <w:rFonts w:ascii="Times New Roman" w:eastAsia="MS Mincho" w:hAnsi="Times New Roman" w:hint="eastAsia"/>
          <w:sz w:val="21"/>
          <w:szCs w:val="21"/>
          <w:lang w:eastAsia="zh-CN"/>
        </w:rPr>
        <w:t>垂水千恵（横浜国立大学）</w:t>
      </w:r>
    </w:p>
    <w:p w:rsidR="00B57E05" w:rsidRPr="00675A48" w:rsidRDefault="00204CDC" w:rsidP="00675A48">
      <w:pPr>
        <w:ind w:firstLineChars="200" w:firstLine="420"/>
        <w:rPr>
          <w:rFonts w:ascii="Times New Roman" w:eastAsia="MS Mincho" w:hAnsi="Times New Roman" w:cs="Times New Roman"/>
          <w:color w:val="000000" w:themeColor="text1"/>
          <w:sz w:val="21"/>
          <w:szCs w:val="21"/>
          <w:lang w:eastAsia="ja-JP"/>
        </w:rPr>
      </w:pPr>
      <w:r w:rsidRPr="00675A48">
        <w:rPr>
          <w:rFonts w:ascii="Times New Roman" w:eastAsia="MS Mincho" w:hAnsi="Times New Roman" w:cs="MS Mincho" w:hint="eastAsia"/>
          <w:color w:val="000000" w:themeColor="text1"/>
          <w:sz w:val="21"/>
          <w:szCs w:val="21"/>
          <w:lang w:eastAsia="ja-JP"/>
        </w:rPr>
        <w:t>◎</w:t>
      </w:r>
      <w:r w:rsidRPr="00675A48">
        <w:rPr>
          <w:rFonts w:ascii="Times New Roman" w:eastAsia="MS Mincho" w:hAnsi="Times New Roman" w:cs="Times New Roman"/>
          <w:color w:val="000000" w:themeColor="text1"/>
          <w:sz w:val="21"/>
          <w:szCs w:val="21"/>
          <w:lang w:eastAsia="ja-JP"/>
        </w:rPr>
        <w:t>報告：</w:t>
      </w:r>
    </w:p>
    <w:p w:rsidR="00D15E34" w:rsidRPr="00675A48" w:rsidRDefault="00B57E05" w:rsidP="00675A48">
      <w:pPr>
        <w:ind w:firstLineChars="200" w:firstLine="420"/>
        <w:rPr>
          <w:rFonts w:ascii="Times New Roman" w:eastAsia="MS Mincho" w:hAnsi="Times New Roman"/>
          <w:sz w:val="21"/>
          <w:szCs w:val="21"/>
          <w:lang w:eastAsia="ja-JP"/>
        </w:rPr>
      </w:pPr>
      <w:r w:rsidRPr="00675A48">
        <w:rPr>
          <w:rFonts w:ascii="Times New Roman" w:eastAsia="MS Mincho" w:hAnsi="Times New Roman" w:hint="eastAsia"/>
          <w:sz w:val="21"/>
          <w:szCs w:val="21"/>
          <w:lang w:eastAsia="ja-JP"/>
        </w:rPr>
        <w:t>・張文菁（早稲田大学）</w:t>
      </w:r>
    </w:p>
    <w:p w:rsidR="00B57E05" w:rsidRPr="00675A48" w:rsidRDefault="00B57E05" w:rsidP="00675A48">
      <w:pPr>
        <w:ind w:firstLineChars="200" w:firstLine="420"/>
        <w:rPr>
          <w:rFonts w:ascii="Times New Roman" w:eastAsia="MS Mincho" w:hAnsi="Times New Roman"/>
          <w:sz w:val="21"/>
          <w:szCs w:val="21"/>
          <w:lang w:eastAsia="ja-JP"/>
        </w:rPr>
      </w:pPr>
      <w:r w:rsidRPr="00675A48">
        <w:rPr>
          <w:rFonts w:ascii="Times New Roman" w:eastAsia="MS Mincho" w:hAnsi="Times New Roman" w:hint="eastAsia"/>
          <w:sz w:val="21"/>
          <w:szCs w:val="21"/>
          <w:lang w:eastAsia="ja-JP"/>
        </w:rPr>
        <w:t>「</w:t>
      </w:r>
      <w:r w:rsidRPr="00675A48">
        <w:rPr>
          <w:rFonts w:ascii="Times New Roman" w:eastAsia="MS Mincho" w:hAnsi="Times New Roman" w:hint="eastAsia"/>
          <w:sz w:val="21"/>
          <w:szCs w:val="21"/>
          <w:lang w:eastAsia="ja-JP"/>
        </w:rPr>
        <w:t>1950</w:t>
      </w:r>
      <w:r w:rsidRPr="00675A48">
        <w:rPr>
          <w:rFonts w:ascii="Times New Roman" w:eastAsia="MS Mincho" w:hAnsi="Times New Roman" w:hint="eastAsia"/>
          <w:sz w:val="21"/>
          <w:szCs w:val="21"/>
          <w:lang w:eastAsia="ja-JP"/>
        </w:rPr>
        <w:t>年代『聯合報』『大華晩報』『民族晩報』の副刊にみる連載小説」</w:t>
      </w:r>
    </w:p>
    <w:p w:rsidR="00D15E34" w:rsidRPr="00675A48" w:rsidRDefault="00B57E05" w:rsidP="00675A48">
      <w:pPr>
        <w:ind w:firstLineChars="200" w:firstLine="420"/>
        <w:rPr>
          <w:rFonts w:ascii="Times New Roman" w:eastAsia="MS Mincho" w:hAnsi="Times New Roman"/>
          <w:sz w:val="21"/>
          <w:szCs w:val="21"/>
          <w:lang w:eastAsia="ja-JP"/>
        </w:rPr>
      </w:pPr>
      <w:r w:rsidRPr="00675A48">
        <w:rPr>
          <w:rFonts w:ascii="Times New Roman" w:eastAsia="MS Mincho" w:hAnsi="Times New Roman" w:hint="eastAsia"/>
          <w:sz w:val="21"/>
          <w:szCs w:val="21"/>
          <w:lang w:eastAsia="ja-JP"/>
        </w:rPr>
        <w:t>・明田川聡士</w:t>
      </w:r>
      <w:r w:rsidRPr="001969B0">
        <w:rPr>
          <w:rFonts w:ascii="Times New Roman" w:eastAsia="MS Mincho" w:hAnsi="Times New Roman" w:hint="eastAsia"/>
          <w:sz w:val="21"/>
          <w:szCs w:val="21"/>
          <w:lang w:eastAsia="ja-JP"/>
        </w:rPr>
        <w:t>（横浜国立大学）</w:t>
      </w:r>
    </w:p>
    <w:p w:rsidR="00204CDC" w:rsidRPr="00675A48" w:rsidRDefault="00B57E05" w:rsidP="00675A48">
      <w:pPr>
        <w:ind w:firstLineChars="200" w:firstLine="420"/>
        <w:rPr>
          <w:rFonts w:ascii="Times New Roman" w:eastAsia="MS Mincho" w:hAnsi="Times New Roman" w:cs="Times New Roman"/>
          <w:color w:val="000000" w:themeColor="text1"/>
          <w:sz w:val="21"/>
          <w:szCs w:val="21"/>
          <w:lang w:eastAsia="ja-JP"/>
        </w:rPr>
      </w:pPr>
      <w:r w:rsidRPr="00675A48">
        <w:rPr>
          <w:rFonts w:ascii="Times New Roman" w:eastAsia="MS Mincho" w:hAnsi="Times New Roman" w:hint="eastAsia"/>
          <w:sz w:val="21"/>
          <w:szCs w:val="21"/>
          <w:lang w:eastAsia="ja-JP"/>
        </w:rPr>
        <w:t>「</w:t>
      </w:r>
      <w:r w:rsidR="006647DF" w:rsidRPr="00675A48">
        <w:rPr>
          <w:rFonts w:ascii="Times New Roman" w:eastAsia="MS Mincho" w:hAnsi="Times New Roman" w:hint="eastAsia"/>
          <w:sz w:val="21"/>
          <w:szCs w:val="21"/>
          <w:lang w:eastAsia="ja-JP"/>
        </w:rPr>
        <w:t>「文友通訊」と戦後第一代作家：</w:t>
      </w:r>
      <w:r w:rsidR="006647DF" w:rsidRPr="00675A48">
        <w:rPr>
          <w:rFonts w:ascii="Times New Roman" w:eastAsia="MS Mincho" w:hAnsi="Times New Roman" w:hint="eastAsia"/>
          <w:sz w:val="21"/>
          <w:szCs w:val="21"/>
          <w:lang w:eastAsia="ja-JP"/>
        </w:rPr>
        <w:t>1950</w:t>
      </w:r>
      <w:r w:rsidR="006647DF" w:rsidRPr="00675A48">
        <w:rPr>
          <w:rFonts w:ascii="Times New Roman" w:eastAsia="MS Mincho" w:hAnsi="Times New Roman" w:hint="eastAsia"/>
          <w:sz w:val="21"/>
          <w:szCs w:val="21"/>
          <w:lang w:eastAsia="ja-JP"/>
        </w:rPr>
        <w:t>年代台湾文壇における“跨世代”作家たちの模索</w:t>
      </w:r>
      <w:r w:rsidRPr="00675A48">
        <w:rPr>
          <w:rFonts w:ascii="Times New Roman" w:eastAsia="MS Mincho" w:hAnsi="Times New Roman" w:hint="eastAsia"/>
          <w:sz w:val="21"/>
          <w:szCs w:val="21"/>
          <w:lang w:eastAsia="ja-JP"/>
        </w:rPr>
        <w:t>」</w:t>
      </w:r>
      <w:r w:rsidR="00204CDC" w:rsidRPr="00675A48">
        <w:rPr>
          <w:rFonts w:ascii="Times New Roman" w:eastAsia="MS Mincho" w:hAnsi="Times New Roman" w:cs="Times New Roman"/>
          <w:color w:val="000000" w:themeColor="text1"/>
          <w:sz w:val="21"/>
          <w:szCs w:val="21"/>
          <w:lang w:eastAsia="ja-JP"/>
        </w:rPr>
        <w:t xml:space="preserve">　　　　</w:t>
      </w:r>
    </w:p>
    <w:p w:rsidR="0000711F" w:rsidRPr="00675A48" w:rsidRDefault="0000711F" w:rsidP="00F90FA4">
      <w:pPr>
        <w:ind w:leftChars="200" w:left="721" w:hangingChars="134" w:hanging="281"/>
        <w:rPr>
          <w:rFonts w:ascii="Times New Roman" w:eastAsia="MS Mincho" w:hAnsi="Times New Roman" w:cs="Times New Roman"/>
          <w:color w:val="000000" w:themeColor="text1"/>
          <w:sz w:val="21"/>
          <w:szCs w:val="21"/>
          <w:lang w:eastAsia="ja-JP"/>
        </w:rPr>
      </w:pPr>
      <w:r w:rsidRPr="00675A48">
        <w:rPr>
          <w:rFonts w:ascii="Times New Roman" w:eastAsia="MS Mincho" w:hAnsi="Times New Roman" w:cs="MS Mincho" w:hint="eastAsia"/>
          <w:bCs/>
          <w:color w:val="000000" w:themeColor="text1"/>
          <w:sz w:val="21"/>
          <w:szCs w:val="21"/>
          <w:lang w:eastAsia="ja-JP"/>
        </w:rPr>
        <w:t>◎</w:t>
      </w:r>
      <w:r w:rsidRPr="00675A48">
        <w:rPr>
          <w:rFonts w:ascii="Times New Roman" w:eastAsia="MS Mincho" w:hAnsi="Times New Roman" w:cs="Times New Roman"/>
          <w:bCs/>
          <w:color w:val="000000" w:themeColor="text1"/>
          <w:sz w:val="21"/>
          <w:szCs w:val="21"/>
          <w:lang w:eastAsia="ja-JP"/>
        </w:rPr>
        <w:t>コメンテーター：</w:t>
      </w:r>
      <w:r w:rsidR="00B57E05" w:rsidRPr="00675A48">
        <w:rPr>
          <w:rFonts w:ascii="Times New Roman" w:eastAsia="MS Mincho" w:hAnsi="Times New Roman" w:hint="eastAsia"/>
          <w:sz w:val="21"/>
          <w:szCs w:val="21"/>
          <w:lang w:eastAsia="ja-JP"/>
        </w:rPr>
        <w:t>黃英哲（愛知大学）</w:t>
      </w:r>
      <w:r w:rsidRPr="00675A48">
        <w:rPr>
          <w:rFonts w:ascii="Times New Roman" w:eastAsia="MS Mincho" w:hAnsi="Times New Roman" w:cs="Times New Roman"/>
          <w:color w:val="000000" w:themeColor="text1"/>
          <w:sz w:val="21"/>
          <w:szCs w:val="21"/>
          <w:lang w:eastAsia="ja-JP"/>
        </w:rPr>
        <w:t>、</w:t>
      </w:r>
      <w:r w:rsidR="00B57E05" w:rsidRPr="00675A48">
        <w:rPr>
          <w:rFonts w:ascii="Times New Roman" w:eastAsia="MS Mincho" w:hAnsi="Times New Roman" w:hint="eastAsia"/>
          <w:sz w:val="21"/>
          <w:szCs w:val="21"/>
          <w:lang w:eastAsia="ja-JP"/>
        </w:rPr>
        <w:t>王恵珍（</w:t>
      </w:r>
      <w:r w:rsidR="00143943">
        <w:rPr>
          <w:rFonts w:ascii="Times New Roman" w:eastAsia="MS Mincho" w:hAnsi="Times New Roman" w:hint="eastAsia"/>
          <w:sz w:val="21"/>
          <w:szCs w:val="21"/>
          <w:lang w:eastAsia="ja-JP"/>
        </w:rPr>
        <w:t>国立</w:t>
      </w:r>
      <w:r w:rsidR="00B57E05" w:rsidRPr="00675A48">
        <w:rPr>
          <w:rFonts w:ascii="Times New Roman" w:eastAsia="MS Mincho" w:hAnsi="Times New Roman" w:hint="eastAsia"/>
          <w:sz w:val="21"/>
          <w:szCs w:val="21"/>
          <w:lang w:eastAsia="ja-JP"/>
        </w:rPr>
        <w:t>清華大学）</w:t>
      </w:r>
      <w:r w:rsidR="00204CDC" w:rsidRPr="00675A48">
        <w:rPr>
          <w:rFonts w:ascii="Times New Roman" w:eastAsia="MS Mincho" w:hAnsi="Times New Roman" w:cs="Times New Roman"/>
          <w:color w:val="000000" w:themeColor="text1"/>
          <w:sz w:val="21"/>
          <w:szCs w:val="21"/>
          <w:lang w:eastAsia="ja-JP"/>
        </w:rPr>
        <w:t xml:space="preserve">　</w:t>
      </w:r>
    </w:p>
    <w:p w:rsidR="000509A2" w:rsidRDefault="000509A2" w:rsidP="00B57E05">
      <w:pPr>
        <w:rPr>
          <w:rFonts w:ascii="Times New Roman" w:eastAsia="MS Mincho" w:hAnsi="Times New Roman" w:cs="Times New Roman"/>
          <w:color w:val="000000" w:themeColor="text1"/>
          <w:sz w:val="21"/>
          <w:szCs w:val="21"/>
          <w:lang w:eastAsia="ja-JP"/>
        </w:rPr>
      </w:pPr>
    </w:p>
    <w:p w:rsidR="00F90FA4" w:rsidRPr="00675A48" w:rsidRDefault="00F90FA4" w:rsidP="00B57E05">
      <w:pPr>
        <w:rPr>
          <w:rFonts w:ascii="Times New Roman" w:eastAsia="MS Mincho" w:hAnsi="Times New Roman" w:cs="Times New Roman"/>
          <w:color w:val="000000" w:themeColor="text1"/>
          <w:sz w:val="21"/>
          <w:szCs w:val="21"/>
          <w:lang w:eastAsia="ja-JP"/>
        </w:rPr>
      </w:pPr>
    </w:p>
    <w:p w:rsidR="00B20172" w:rsidRPr="00675A48" w:rsidRDefault="00B20172" w:rsidP="00B20172">
      <w:pPr>
        <w:ind w:leftChars="193" w:left="425"/>
        <w:rPr>
          <w:rFonts w:ascii="Times New Roman" w:eastAsia="MS Mincho" w:hAnsi="Times New Roman" w:cs="Times New Roman"/>
          <w:b/>
          <w:color w:val="000000" w:themeColor="text1"/>
          <w:sz w:val="21"/>
          <w:szCs w:val="21"/>
          <w:shd w:val="clear" w:color="auto" w:fill="FFFFFF"/>
          <w:lang w:eastAsia="ja-JP"/>
        </w:rPr>
      </w:pPr>
      <w:r w:rsidRPr="00675A48">
        <w:rPr>
          <w:rFonts w:ascii="Times New Roman" w:eastAsia="MS Mincho" w:hAnsi="Times New Roman" w:cs="MS Mincho" w:hint="eastAsia"/>
          <w:b/>
          <w:color w:val="000000" w:themeColor="text1"/>
          <w:sz w:val="21"/>
          <w:szCs w:val="21"/>
          <w:shd w:val="clear" w:color="auto" w:fill="FFFFFF"/>
          <w:lang w:eastAsia="ja-JP"/>
        </w:rPr>
        <w:t>◇</w:t>
      </w:r>
      <w:r w:rsidR="006A75D6" w:rsidRPr="00675A48">
        <w:rPr>
          <w:rFonts w:ascii="Times New Roman" w:eastAsia="MS Mincho" w:hAnsi="Times New Roman" w:cs="Times New Roman"/>
          <w:b/>
          <w:color w:val="000000" w:themeColor="text1"/>
          <w:sz w:val="21"/>
          <w:szCs w:val="21"/>
          <w:shd w:val="clear" w:color="auto" w:fill="FFFFFF"/>
          <w:lang w:eastAsia="ja-JP"/>
        </w:rPr>
        <w:t>第</w:t>
      </w:r>
      <w:r w:rsidR="00BC2069" w:rsidRPr="00675A48">
        <w:rPr>
          <w:rFonts w:ascii="Times New Roman" w:eastAsia="MS Mincho" w:hAnsi="Times New Roman" w:cs="Times New Roman"/>
          <w:b/>
          <w:color w:val="000000" w:themeColor="text1"/>
          <w:sz w:val="21"/>
          <w:szCs w:val="21"/>
          <w:shd w:val="clear" w:color="auto" w:fill="FFFFFF"/>
          <w:lang w:eastAsia="ja-JP"/>
        </w:rPr>
        <w:t>2</w:t>
      </w:r>
      <w:r w:rsidR="006A75D6" w:rsidRPr="00675A48">
        <w:rPr>
          <w:rFonts w:ascii="Times New Roman" w:eastAsia="MS Mincho" w:hAnsi="Times New Roman" w:cs="Times New Roman"/>
          <w:b/>
          <w:color w:val="000000" w:themeColor="text1"/>
          <w:sz w:val="21"/>
          <w:szCs w:val="21"/>
          <w:shd w:val="clear" w:color="auto" w:fill="FFFFFF"/>
          <w:lang w:eastAsia="ja-JP"/>
        </w:rPr>
        <w:t>分科会（</w:t>
      </w:r>
      <w:r w:rsidR="007203AB" w:rsidRPr="00675A48">
        <w:rPr>
          <w:rFonts w:ascii="Times New Roman" w:eastAsia="MS Mincho" w:hAnsi="Times New Roman" w:cs="Times New Roman" w:hint="eastAsia"/>
          <w:b/>
          <w:color w:val="000000" w:themeColor="text1"/>
          <w:sz w:val="21"/>
          <w:szCs w:val="21"/>
          <w:shd w:val="clear" w:color="auto" w:fill="FFFFFF"/>
          <w:lang w:eastAsia="ja-JP"/>
        </w:rPr>
        <w:t>文学・</w:t>
      </w:r>
      <w:r w:rsidR="00351068" w:rsidRPr="00675A48">
        <w:rPr>
          <w:rFonts w:ascii="Times New Roman" w:eastAsia="MS Mincho" w:hAnsi="Times New Roman" w:cs="Times New Roman"/>
          <w:b/>
          <w:color w:val="000000" w:themeColor="text1"/>
          <w:sz w:val="21"/>
          <w:szCs w:val="21"/>
          <w:shd w:val="clear" w:color="auto" w:fill="FFFFFF"/>
          <w:lang w:eastAsia="ja-JP"/>
        </w:rPr>
        <w:t>人類学</w:t>
      </w:r>
      <w:r w:rsidR="006A75D6" w:rsidRPr="00675A48">
        <w:rPr>
          <w:rFonts w:ascii="Times New Roman" w:eastAsia="MS Mincho" w:hAnsi="Times New Roman" w:cs="Times New Roman"/>
          <w:b/>
          <w:color w:val="000000" w:themeColor="text1"/>
          <w:sz w:val="21"/>
          <w:szCs w:val="21"/>
          <w:shd w:val="clear" w:color="auto" w:fill="FFFFFF"/>
          <w:lang w:eastAsia="ja-JP"/>
        </w:rPr>
        <w:t>）</w:t>
      </w:r>
      <w:r w:rsidR="00BC2069" w:rsidRPr="00675A48">
        <w:rPr>
          <w:rFonts w:ascii="Times New Roman" w:eastAsia="MS Mincho" w:hAnsi="Times New Roman" w:cs="Times New Roman"/>
          <w:b/>
          <w:color w:val="000000" w:themeColor="text1"/>
          <w:sz w:val="21"/>
          <w:szCs w:val="21"/>
          <w:shd w:val="clear" w:color="auto" w:fill="FFFFFF"/>
          <w:lang w:eastAsia="ja-JP"/>
        </w:rPr>
        <w:t xml:space="preserve">　</w:t>
      </w:r>
      <w:r w:rsidR="007203AB" w:rsidRPr="00675A48">
        <w:rPr>
          <w:rFonts w:ascii="Times New Roman" w:eastAsia="MS Mincho" w:hAnsi="Times New Roman" w:cs="Times New Roman" w:hint="eastAsia"/>
          <w:b/>
          <w:color w:val="000000" w:themeColor="text1"/>
          <w:sz w:val="21"/>
          <w:szCs w:val="21"/>
          <w:shd w:val="clear" w:color="auto" w:fill="FFFFFF"/>
          <w:lang w:eastAsia="ja-JP"/>
        </w:rPr>
        <w:t>自由論題</w:t>
      </w:r>
    </w:p>
    <w:p w:rsidR="00D15E34" w:rsidRPr="00675A48" w:rsidRDefault="00D15E34" w:rsidP="00D15E34">
      <w:pPr>
        <w:ind w:leftChars="193" w:left="425"/>
        <w:rPr>
          <w:rFonts w:ascii="Times New Roman" w:eastAsia="MS Mincho" w:hAnsi="Times New Roman" w:cs="Times New Roman"/>
          <w:color w:val="000000" w:themeColor="text1"/>
          <w:sz w:val="21"/>
          <w:szCs w:val="21"/>
          <w:shd w:val="clear" w:color="auto" w:fill="FFFFFF"/>
          <w:lang w:eastAsia="zh-TW"/>
        </w:rPr>
      </w:pPr>
      <w:r w:rsidRPr="00675A48">
        <w:rPr>
          <w:rFonts w:ascii="Times New Roman" w:eastAsia="MS Mincho" w:hAnsi="Times New Roman" w:cs="Times New Roman" w:hint="eastAsia"/>
          <w:color w:val="000000" w:themeColor="text1"/>
          <w:sz w:val="21"/>
          <w:szCs w:val="21"/>
          <w:shd w:val="clear" w:color="auto" w:fill="FFFFFF"/>
          <w:lang w:eastAsia="zh-TW"/>
        </w:rPr>
        <w:t>◎座長：</w:t>
      </w:r>
      <w:r w:rsidR="007203AB" w:rsidRPr="00675A48">
        <w:rPr>
          <w:rFonts w:ascii="Times New Roman" w:eastAsia="MS Mincho" w:hAnsi="Times New Roman" w:cs="Times New Roman" w:hint="eastAsia"/>
          <w:color w:val="000000" w:themeColor="text1"/>
          <w:sz w:val="21"/>
          <w:szCs w:val="21"/>
          <w:shd w:val="clear" w:color="auto" w:fill="FFFFFF"/>
          <w:lang w:eastAsia="zh-TW"/>
        </w:rPr>
        <w:t>大東和重</w:t>
      </w:r>
      <w:proofErr w:type="gramStart"/>
      <w:r w:rsidRPr="00675A48">
        <w:rPr>
          <w:rFonts w:ascii="Times New Roman" w:eastAsia="MS Mincho" w:hAnsi="Times New Roman" w:cs="Times New Roman" w:hint="eastAsia"/>
          <w:color w:val="000000" w:themeColor="text1"/>
          <w:sz w:val="21"/>
          <w:szCs w:val="21"/>
          <w:shd w:val="clear" w:color="auto" w:fill="FFFFFF"/>
          <w:lang w:eastAsia="zh-TW"/>
        </w:rPr>
        <w:t>（</w:t>
      </w:r>
      <w:proofErr w:type="gramEnd"/>
      <w:r w:rsidR="00563265" w:rsidRPr="00675A48">
        <w:rPr>
          <w:rFonts w:ascii="Times New Roman" w:eastAsia="MS Mincho" w:hAnsi="Times New Roman" w:cs="Times New Roman" w:hint="eastAsia"/>
          <w:color w:val="000000" w:themeColor="text1"/>
          <w:sz w:val="21"/>
          <w:szCs w:val="21"/>
          <w:shd w:val="clear" w:color="auto" w:fill="FFFFFF"/>
          <w:lang w:eastAsia="zh-TW"/>
        </w:rPr>
        <w:t>関西学院</w:t>
      </w:r>
      <w:r w:rsidR="007203AB" w:rsidRPr="00675A48">
        <w:rPr>
          <w:rFonts w:ascii="Times New Roman" w:eastAsia="MS Mincho" w:hAnsi="Times New Roman" w:cs="Times New Roman" w:hint="eastAsia"/>
          <w:color w:val="000000" w:themeColor="text1"/>
          <w:sz w:val="21"/>
          <w:szCs w:val="21"/>
          <w:shd w:val="clear" w:color="auto" w:fill="FFFFFF"/>
          <w:lang w:eastAsia="zh-TW"/>
        </w:rPr>
        <w:t>大学</w:t>
      </w:r>
      <w:r w:rsidRPr="00675A48">
        <w:rPr>
          <w:rFonts w:ascii="Times New Roman" w:eastAsia="MS Mincho" w:hAnsi="Times New Roman" w:cs="Times New Roman" w:hint="eastAsia"/>
          <w:color w:val="000000" w:themeColor="text1"/>
          <w:sz w:val="21"/>
          <w:szCs w:val="21"/>
          <w:shd w:val="clear" w:color="auto" w:fill="FFFFFF"/>
          <w:lang w:eastAsia="zh-TW"/>
        </w:rPr>
        <w:t>）</w:t>
      </w:r>
    </w:p>
    <w:p w:rsidR="00D15E34" w:rsidRPr="00675A48" w:rsidRDefault="00D15E34" w:rsidP="00D15E34">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Times New Roman" w:hint="eastAsia"/>
          <w:color w:val="000000" w:themeColor="text1"/>
          <w:sz w:val="21"/>
          <w:szCs w:val="21"/>
          <w:shd w:val="clear" w:color="auto" w:fill="FFFFFF"/>
          <w:lang w:eastAsia="ja-JP"/>
        </w:rPr>
        <w:t>◎報告</w:t>
      </w:r>
      <w:r w:rsidR="00F90FA4" w:rsidRPr="00F90FA4">
        <w:rPr>
          <w:rFonts w:ascii="Times New Roman" w:eastAsia="MS Mincho" w:hAnsi="Times New Roman" w:cs="Times New Roman" w:hint="eastAsia"/>
          <w:color w:val="000000" w:themeColor="text1"/>
          <w:sz w:val="21"/>
          <w:szCs w:val="21"/>
          <w:shd w:val="clear" w:color="auto" w:fill="FFFFFF"/>
          <w:lang w:eastAsia="ja-JP"/>
        </w:rPr>
        <w:t>：</w:t>
      </w:r>
    </w:p>
    <w:p w:rsidR="007203AB" w:rsidRPr="00675A48" w:rsidRDefault="00D15E34" w:rsidP="007203AB">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Times New Roman" w:hint="eastAsia"/>
          <w:color w:val="000000" w:themeColor="text1"/>
          <w:sz w:val="21"/>
          <w:szCs w:val="21"/>
          <w:shd w:val="clear" w:color="auto" w:fill="FFFFFF"/>
          <w:lang w:eastAsia="ja-JP"/>
        </w:rPr>
        <w:t>・</w:t>
      </w:r>
      <w:r w:rsidR="007203AB" w:rsidRPr="00675A48">
        <w:rPr>
          <w:rFonts w:ascii="Times New Roman" w:eastAsia="MS Mincho" w:hAnsi="Times New Roman" w:cs="Times New Roman" w:hint="eastAsia"/>
          <w:color w:val="000000" w:themeColor="text1"/>
          <w:sz w:val="21"/>
          <w:szCs w:val="21"/>
          <w:shd w:val="clear" w:color="auto" w:fill="FFFFFF"/>
          <w:lang w:eastAsia="ja-JP"/>
        </w:rPr>
        <w:t>沼崎一郎（東北大学）</w:t>
      </w:r>
    </w:p>
    <w:p w:rsidR="007203AB" w:rsidRPr="00675A48" w:rsidRDefault="007203AB" w:rsidP="007203AB">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Times New Roman" w:hint="eastAsia"/>
          <w:color w:val="000000" w:themeColor="text1"/>
          <w:sz w:val="21"/>
          <w:szCs w:val="21"/>
          <w:shd w:val="clear" w:color="auto" w:fill="FFFFFF"/>
          <w:lang w:eastAsia="ja-JP"/>
        </w:rPr>
        <w:t>「台湾映画『セデック・バレ』をどう見るか――人類学的ポストインペリアル批評の試み</w:t>
      </w:r>
      <w:r w:rsidRPr="006556C2">
        <w:rPr>
          <w:rFonts w:ascii="Times New Roman" w:eastAsia="MS Mincho" w:hAnsi="Times New Roman" w:cs="Times New Roman"/>
          <w:color w:val="000000" w:themeColor="text1"/>
          <w:sz w:val="21"/>
          <w:szCs w:val="21"/>
          <w:shd w:val="clear" w:color="auto" w:fill="FFFFFF"/>
          <w:lang w:eastAsia="ja-JP"/>
        </w:rPr>
        <w:t>（２）</w:t>
      </w:r>
      <w:r w:rsidR="00143943">
        <w:rPr>
          <w:rFonts w:ascii="Times New Roman" w:eastAsia="MS Mincho" w:hAnsi="Times New Roman" w:cs="Times New Roman" w:hint="eastAsia"/>
          <w:color w:val="000000" w:themeColor="text1"/>
          <w:sz w:val="21"/>
          <w:szCs w:val="21"/>
          <w:shd w:val="clear" w:color="auto" w:fill="FFFFFF"/>
          <w:lang w:eastAsia="ja-JP"/>
        </w:rPr>
        <w:t>」</w:t>
      </w:r>
    </w:p>
    <w:p w:rsidR="007203AB" w:rsidRPr="00675A48" w:rsidRDefault="007203AB" w:rsidP="007203AB">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Times New Roman" w:hint="eastAsia"/>
          <w:color w:val="000000" w:themeColor="text1"/>
          <w:sz w:val="21"/>
          <w:szCs w:val="21"/>
          <w:shd w:val="clear" w:color="auto" w:fill="FFFFFF"/>
          <w:lang w:eastAsia="ja-JP"/>
        </w:rPr>
        <w:t>・白井魁（一橋大学・院生）</w:t>
      </w:r>
    </w:p>
    <w:p w:rsidR="007203AB" w:rsidRPr="00675A48" w:rsidRDefault="00143943" w:rsidP="00143943">
      <w:pPr>
        <w:ind w:leftChars="193" w:left="635" w:hangingChars="100" w:hanging="210"/>
        <w:rPr>
          <w:rFonts w:ascii="Times New Roman" w:eastAsia="MS Mincho" w:hAnsi="Times New Roman" w:cs="Times New Roman"/>
          <w:color w:val="000000" w:themeColor="text1"/>
          <w:sz w:val="21"/>
          <w:szCs w:val="21"/>
          <w:shd w:val="clear" w:color="auto" w:fill="FFFFFF"/>
          <w:lang w:eastAsia="ja-JP"/>
        </w:rPr>
      </w:pPr>
      <w:r>
        <w:rPr>
          <w:rFonts w:ascii="Times New Roman" w:eastAsia="MS Mincho" w:hAnsi="Times New Roman" w:cs="Times New Roman" w:hint="eastAsia"/>
          <w:color w:val="000000" w:themeColor="text1"/>
          <w:sz w:val="21"/>
          <w:szCs w:val="21"/>
          <w:shd w:val="clear" w:color="auto" w:fill="FFFFFF"/>
          <w:lang w:eastAsia="ja-JP"/>
        </w:rPr>
        <w:t>「</w:t>
      </w:r>
      <w:r w:rsidRPr="00143943">
        <w:rPr>
          <w:rFonts w:ascii="Times New Roman" w:eastAsia="MS Mincho" w:hAnsi="Times New Roman" w:cs="Times New Roman" w:hint="eastAsia"/>
          <w:color w:val="000000" w:themeColor="text1"/>
          <w:sz w:val="21"/>
          <w:szCs w:val="21"/>
          <w:shd w:val="clear" w:color="auto" w:fill="FFFFFF"/>
          <w:lang w:eastAsia="ja-JP"/>
        </w:rPr>
        <w:t>呉濁流主宰『台湾文芸』第一回台湾文学賞選評から見る台湾文学再建の問題――王詩琅を中心に</w:t>
      </w:r>
      <w:r>
        <w:rPr>
          <w:rFonts w:ascii="Times New Roman" w:eastAsia="MS Mincho" w:hAnsi="Times New Roman" w:cs="Times New Roman" w:hint="eastAsia"/>
          <w:color w:val="000000" w:themeColor="text1"/>
          <w:sz w:val="21"/>
          <w:szCs w:val="21"/>
          <w:shd w:val="clear" w:color="auto" w:fill="FFFFFF"/>
          <w:lang w:eastAsia="ja-JP"/>
        </w:rPr>
        <w:t>」</w:t>
      </w:r>
    </w:p>
    <w:p w:rsidR="00070B05" w:rsidRPr="00675A48" w:rsidRDefault="00D15E34" w:rsidP="007203AB">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Times New Roman" w:hint="eastAsia"/>
          <w:color w:val="000000" w:themeColor="text1"/>
          <w:sz w:val="21"/>
          <w:szCs w:val="21"/>
          <w:shd w:val="clear" w:color="auto" w:fill="FFFFFF"/>
          <w:lang w:eastAsia="ja-JP"/>
        </w:rPr>
        <w:t>◎コメンテーター：</w:t>
      </w:r>
      <w:r w:rsidR="007203AB" w:rsidRPr="00675A48">
        <w:rPr>
          <w:rFonts w:ascii="Times New Roman" w:eastAsia="MS Mincho" w:hAnsi="Times New Roman" w:cs="Times New Roman" w:hint="eastAsia"/>
          <w:color w:val="000000" w:themeColor="text1"/>
          <w:sz w:val="21"/>
          <w:szCs w:val="21"/>
          <w:shd w:val="clear" w:color="auto" w:fill="FFFFFF"/>
          <w:lang w:eastAsia="ja-JP"/>
        </w:rPr>
        <w:t>藤井省三（</w:t>
      </w:r>
      <w:r w:rsidR="00563265" w:rsidRPr="00675A48">
        <w:rPr>
          <w:rFonts w:ascii="Times New Roman" w:eastAsia="MS Mincho" w:hAnsi="Times New Roman" w:cs="Times New Roman" w:hint="eastAsia"/>
          <w:color w:val="000000" w:themeColor="text1"/>
          <w:sz w:val="21"/>
          <w:szCs w:val="21"/>
          <w:shd w:val="clear" w:color="auto" w:fill="FFFFFF"/>
          <w:lang w:eastAsia="ja-JP"/>
        </w:rPr>
        <w:t>東京大学</w:t>
      </w:r>
      <w:r w:rsidR="007203AB" w:rsidRPr="00675A48">
        <w:rPr>
          <w:rFonts w:ascii="Times New Roman" w:eastAsia="MS Mincho" w:hAnsi="Times New Roman" w:cs="Times New Roman" w:hint="eastAsia"/>
          <w:color w:val="000000" w:themeColor="text1"/>
          <w:sz w:val="21"/>
          <w:szCs w:val="21"/>
          <w:shd w:val="clear" w:color="auto" w:fill="FFFFFF"/>
          <w:lang w:eastAsia="ja-JP"/>
        </w:rPr>
        <w:t>）</w:t>
      </w:r>
      <w:r w:rsidR="00245087" w:rsidRPr="00675A48">
        <w:rPr>
          <w:rFonts w:ascii="Times New Roman" w:eastAsia="MS Mincho" w:hAnsi="Times New Roman" w:cs="Times New Roman" w:hint="eastAsia"/>
          <w:color w:val="000000" w:themeColor="text1"/>
          <w:sz w:val="21"/>
          <w:szCs w:val="21"/>
          <w:shd w:val="clear" w:color="auto" w:fill="FFFFFF"/>
          <w:lang w:eastAsia="ja-JP"/>
        </w:rPr>
        <w:t>、河原功（</w:t>
      </w:r>
      <w:r w:rsidR="00563265" w:rsidRPr="00143943">
        <w:rPr>
          <w:rFonts w:ascii="Times New Roman" w:eastAsia="MS Mincho" w:hAnsi="Times New Roman" w:cs="Times New Roman" w:hint="eastAsia"/>
          <w:color w:val="000000" w:themeColor="text1"/>
          <w:sz w:val="21"/>
          <w:szCs w:val="21"/>
          <w:highlight w:val="yellow"/>
          <w:shd w:val="clear" w:color="auto" w:fill="FFFFFF"/>
          <w:lang w:eastAsia="ja-JP"/>
        </w:rPr>
        <w:t>成蹊学園</w:t>
      </w:r>
      <w:r w:rsidR="00143943" w:rsidRPr="00143943">
        <w:rPr>
          <w:rFonts w:ascii="Times New Roman" w:eastAsia="MS Mincho" w:hAnsi="Times New Roman" w:cs="Times New Roman" w:hint="eastAsia"/>
          <w:color w:val="000000" w:themeColor="text1"/>
          <w:sz w:val="21"/>
          <w:szCs w:val="21"/>
          <w:highlight w:val="yellow"/>
          <w:shd w:val="clear" w:color="auto" w:fill="FFFFFF"/>
          <w:lang w:eastAsia="ja-JP"/>
        </w:rPr>
        <w:t>？</w:t>
      </w:r>
      <w:r w:rsidR="00245087" w:rsidRPr="00675A48">
        <w:rPr>
          <w:rFonts w:ascii="Times New Roman" w:eastAsia="MS Mincho" w:hAnsi="Times New Roman" w:cs="Times New Roman" w:hint="eastAsia"/>
          <w:color w:val="000000" w:themeColor="text1"/>
          <w:sz w:val="21"/>
          <w:szCs w:val="21"/>
          <w:shd w:val="clear" w:color="auto" w:fill="FFFFFF"/>
          <w:lang w:eastAsia="ja-JP"/>
        </w:rPr>
        <w:t>）</w:t>
      </w:r>
    </w:p>
    <w:p w:rsidR="00D15E34" w:rsidRDefault="00D15E34" w:rsidP="00D15E34">
      <w:pPr>
        <w:ind w:leftChars="193" w:left="425"/>
        <w:rPr>
          <w:rFonts w:ascii="Times New Roman" w:eastAsia="MS Mincho" w:hAnsi="Times New Roman" w:cs="Times New Roman"/>
          <w:b/>
          <w:color w:val="000000" w:themeColor="text1"/>
          <w:sz w:val="21"/>
          <w:szCs w:val="21"/>
          <w:shd w:val="clear" w:color="auto" w:fill="FFFFFF"/>
          <w:lang w:eastAsia="ja-JP"/>
        </w:rPr>
      </w:pPr>
    </w:p>
    <w:p w:rsidR="00F90FA4" w:rsidRPr="00675A48" w:rsidRDefault="00F90FA4" w:rsidP="00D15E34">
      <w:pPr>
        <w:ind w:leftChars="193" w:left="425"/>
        <w:rPr>
          <w:rFonts w:ascii="Times New Roman" w:eastAsia="MS Mincho" w:hAnsi="Times New Roman" w:cs="Times New Roman"/>
          <w:b/>
          <w:color w:val="000000" w:themeColor="text1"/>
          <w:sz w:val="21"/>
          <w:szCs w:val="21"/>
          <w:shd w:val="clear" w:color="auto" w:fill="FFFFFF"/>
          <w:lang w:eastAsia="ja-JP"/>
        </w:rPr>
      </w:pPr>
    </w:p>
    <w:p w:rsidR="00D15E34" w:rsidRPr="00675A48" w:rsidRDefault="00B20172" w:rsidP="00D15E34">
      <w:pPr>
        <w:ind w:leftChars="193" w:left="425"/>
        <w:rPr>
          <w:rFonts w:ascii="Times New Roman" w:eastAsia="MS Mincho" w:hAnsi="Times New Roman" w:cs="Times New Roman"/>
          <w:b/>
          <w:color w:val="000000" w:themeColor="text1"/>
          <w:sz w:val="21"/>
          <w:szCs w:val="21"/>
          <w:shd w:val="clear" w:color="auto" w:fill="FFFFFF"/>
          <w:lang w:eastAsia="zh-TW"/>
        </w:rPr>
      </w:pPr>
      <w:r w:rsidRPr="00675A48">
        <w:rPr>
          <w:rFonts w:ascii="Times New Roman" w:eastAsia="MS Mincho" w:hAnsi="Times New Roman" w:cs="MS Mincho" w:hint="eastAsia"/>
          <w:b/>
          <w:color w:val="000000" w:themeColor="text1"/>
          <w:sz w:val="21"/>
          <w:szCs w:val="21"/>
          <w:shd w:val="clear" w:color="auto" w:fill="FFFFFF"/>
          <w:lang w:eastAsia="zh-TW"/>
        </w:rPr>
        <w:t>◇</w:t>
      </w:r>
      <w:r w:rsidRPr="00675A48">
        <w:rPr>
          <w:rFonts w:ascii="Times New Roman" w:eastAsia="MS Mincho" w:hAnsi="Times New Roman" w:cs="Times New Roman"/>
          <w:b/>
          <w:color w:val="000000" w:themeColor="text1"/>
          <w:sz w:val="21"/>
          <w:szCs w:val="21"/>
          <w:shd w:val="clear" w:color="auto" w:fill="FFFFFF"/>
          <w:lang w:eastAsia="zh-TW"/>
        </w:rPr>
        <w:t>第</w:t>
      </w:r>
      <w:r w:rsidR="00542A91" w:rsidRPr="00675A48">
        <w:rPr>
          <w:rFonts w:ascii="Times New Roman" w:eastAsia="MS Mincho" w:hAnsi="Times New Roman" w:cs="Times New Roman"/>
          <w:b/>
          <w:color w:val="000000" w:themeColor="text1"/>
          <w:sz w:val="21"/>
          <w:szCs w:val="21"/>
          <w:shd w:val="clear" w:color="auto" w:fill="FFFFFF"/>
          <w:lang w:eastAsia="zh-TW"/>
        </w:rPr>
        <w:t>3</w:t>
      </w:r>
      <w:r w:rsidRPr="00675A48">
        <w:rPr>
          <w:rFonts w:ascii="Times New Roman" w:eastAsia="MS Mincho" w:hAnsi="Times New Roman" w:cs="Times New Roman"/>
          <w:b/>
          <w:color w:val="000000" w:themeColor="text1"/>
          <w:sz w:val="21"/>
          <w:szCs w:val="21"/>
          <w:shd w:val="clear" w:color="auto" w:fill="FFFFFF"/>
          <w:lang w:eastAsia="zh-TW"/>
        </w:rPr>
        <w:t>分科会（</w:t>
      </w:r>
      <w:r w:rsidR="00F435E0" w:rsidRPr="00675A48">
        <w:rPr>
          <w:rFonts w:ascii="Times New Roman" w:eastAsia="MS Mincho" w:hAnsi="Times New Roman" w:cs="Times New Roman" w:hint="eastAsia"/>
          <w:b/>
          <w:color w:val="000000" w:themeColor="text1"/>
          <w:sz w:val="21"/>
          <w:szCs w:val="21"/>
          <w:shd w:val="clear" w:color="auto" w:fill="FFFFFF"/>
          <w:lang w:eastAsia="zh-TW"/>
        </w:rPr>
        <w:t>歴史</w:t>
      </w:r>
      <w:r w:rsidR="00BF6CB2">
        <w:rPr>
          <w:rFonts w:ascii="Times New Roman" w:eastAsia="MS Mincho" w:hAnsi="Times New Roman" w:cs="Times New Roman" w:hint="eastAsia"/>
          <w:b/>
          <w:color w:val="000000" w:themeColor="text1"/>
          <w:sz w:val="21"/>
          <w:szCs w:val="21"/>
          <w:shd w:val="clear" w:color="auto" w:fill="FFFFFF"/>
          <w:lang w:eastAsia="zh-TW"/>
        </w:rPr>
        <w:t>学</w:t>
      </w:r>
      <w:r w:rsidRPr="00675A48">
        <w:rPr>
          <w:rFonts w:ascii="Times New Roman" w:eastAsia="MS Mincho" w:hAnsi="Times New Roman" w:cs="Times New Roman"/>
          <w:b/>
          <w:color w:val="000000" w:themeColor="text1"/>
          <w:sz w:val="21"/>
          <w:szCs w:val="21"/>
          <w:shd w:val="clear" w:color="auto" w:fill="FFFFFF"/>
          <w:lang w:eastAsia="zh-TW"/>
        </w:rPr>
        <w:t>）</w:t>
      </w:r>
      <w:r w:rsidR="00542A91" w:rsidRPr="00675A48">
        <w:rPr>
          <w:rFonts w:ascii="Times New Roman" w:eastAsia="MS Mincho" w:hAnsi="Times New Roman" w:cs="Times New Roman"/>
          <w:b/>
          <w:color w:val="000000" w:themeColor="text1"/>
          <w:sz w:val="21"/>
          <w:szCs w:val="21"/>
          <w:shd w:val="clear" w:color="auto" w:fill="FFFFFF"/>
          <w:lang w:eastAsia="zh-TW"/>
        </w:rPr>
        <w:t xml:space="preserve">　</w:t>
      </w:r>
      <w:r w:rsidR="00F435E0" w:rsidRPr="00675A48">
        <w:rPr>
          <w:rFonts w:ascii="Times New Roman" w:eastAsia="MS Mincho" w:hAnsi="Times New Roman" w:cs="Times New Roman" w:hint="eastAsia"/>
          <w:b/>
          <w:color w:val="000000" w:themeColor="text1"/>
          <w:sz w:val="21"/>
          <w:szCs w:val="21"/>
          <w:shd w:val="clear" w:color="auto" w:fill="FFFFFF"/>
          <w:lang w:eastAsia="zh-TW"/>
        </w:rPr>
        <w:t>自由論題</w:t>
      </w:r>
    </w:p>
    <w:p w:rsidR="00D15E34" w:rsidRPr="00675A48" w:rsidRDefault="00D15E34" w:rsidP="00D15E34">
      <w:pPr>
        <w:ind w:leftChars="193" w:left="425"/>
        <w:rPr>
          <w:rFonts w:ascii="Times New Roman" w:eastAsia="MS Mincho" w:hAnsi="Times New Roman" w:cs="Times New Roman"/>
          <w:b/>
          <w:color w:val="000000" w:themeColor="text1"/>
          <w:sz w:val="21"/>
          <w:szCs w:val="21"/>
          <w:shd w:val="clear" w:color="auto" w:fill="FFFFFF"/>
          <w:lang w:eastAsia="zh-TW"/>
        </w:rPr>
      </w:pPr>
      <w:r w:rsidRPr="00675A48">
        <w:rPr>
          <w:rFonts w:ascii="Times New Roman" w:eastAsia="MS Mincho" w:hAnsi="Times New Roman" w:cs="Times New Roman" w:hint="eastAsia"/>
          <w:color w:val="000000" w:themeColor="text1"/>
          <w:sz w:val="21"/>
          <w:szCs w:val="21"/>
          <w:lang w:eastAsia="zh-TW"/>
        </w:rPr>
        <w:t>◎座長：</w:t>
      </w:r>
      <w:r w:rsidR="00143943">
        <w:rPr>
          <w:rFonts w:ascii="Times New Roman" w:eastAsia="MS Mincho" w:hAnsi="Times New Roman" w:cs="Times New Roman" w:hint="eastAsia"/>
          <w:color w:val="000000" w:themeColor="text1"/>
          <w:sz w:val="21"/>
          <w:szCs w:val="21"/>
          <w:lang w:eastAsia="zh-TW"/>
        </w:rPr>
        <w:t>松本充</w:t>
      </w:r>
      <w:proofErr w:type="gramStart"/>
      <w:r w:rsidR="00143943">
        <w:rPr>
          <w:rFonts w:ascii="Times New Roman" w:eastAsia="MS Mincho" w:hAnsi="Times New Roman" w:cs="Times New Roman" w:hint="eastAsia"/>
          <w:color w:val="000000" w:themeColor="text1"/>
          <w:sz w:val="21"/>
          <w:szCs w:val="21"/>
          <w:lang w:eastAsia="zh-TW"/>
        </w:rPr>
        <w:t>豊</w:t>
      </w:r>
      <w:r w:rsidRPr="00675A48">
        <w:rPr>
          <w:rFonts w:ascii="Times New Roman" w:eastAsia="MS Mincho" w:hAnsi="Times New Roman" w:cs="Times New Roman" w:hint="eastAsia"/>
          <w:color w:val="000000" w:themeColor="text1"/>
          <w:sz w:val="21"/>
          <w:szCs w:val="21"/>
          <w:lang w:eastAsia="zh-TW"/>
        </w:rPr>
        <w:t>（</w:t>
      </w:r>
      <w:proofErr w:type="gramEnd"/>
      <w:r w:rsidR="00143943">
        <w:rPr>
          <w:rFonts w:ascii="Times New Roman" w:eastAsia="MS Mincho" w:hAnsi="Times New Roman" w:cs="Times New Roman" w:hint="eastAsia"/>
          <w:color w:val="000000" w:themeColor="text1"/>
          <w:sz w:val="21"/>
          <w:szCs w:val="21"/>
          <w:lang w:eastAsia="zh-TW"/>
        </w:rPr>
        <w:t>京都女子</w:t>
      </w:r>
      <w:r w:rsidRPr="00675A48">
        <w:rPr>
          <w:rFonts w:ascii="Times New Roman" w:eastAsia="MS Mincho" w:hAnsi="Times New Roman" w:cs="Times New Roman" w:hint="eastAsia"/>
          <w:color w:val="000000" w:themeColor="text1"/>
          <w:sz w:val="21"/>
          <w:szCs w:val="21"/>
          <w:lang w:eastAsia="zh-TW"/>
        </w:rPr>
        <w:t>大学）</w:t>
      </w:r>
    </w:p>
    <w:p w:rsidR="00D15E34" w:rsidRPr="00675A48" w:rsidRDefault="00D15E34" w:rsidP="00D15E34">
      <w:pPr>
        <w:ind w:leftChars="193" w:left="425"/>
        <w:rPr>
          <w:rFonts w:ascii="Times New Roman" w:eastAsia="MS Mincho" w:hAnsi="Times New Roman" w:cs="Times New Roman"/>
          <w:b/>
          <w:color w:val="000000" w:themeColor="text1"/>
          <w:sz w:val="21"/>
          <w:szCs w:val="21"/>
          <w:shd w:val="clear" w:color="auto" w:fill="FFFFFF"/>
          <w:lang w:eastAsia="ja-JP"/>
        </w:rPr>
      </w:pPr>
      <w:r w:rsidRPr="00675A48">
        <w:rPr>
          <w:rFonts w:ascii="Times New Roman" w:eastAsia="MS Mincho" w:hAnsi="Times New Roman" w:cs="Times New Roman" w:hint="eastAsia"/>
          <w:color w:val="000000" w:themeColor="text1"/>
          <w:sz w:val="21"/>
          <w:szCs w:val="21"/>
          <w:lang w:eastAsia="ja-JP"/>
        </w:rPr>
        <w:t>◎報告</w:t>
      </w:r>
      <w:r w:rsidR="00F90FA4" w:rsidRPr="00F90FA4">
        <w:rPr>
          <w:rFonts w:ascii="Times New Roman" w:eastAsia="MS Mincho" w:hAnsi="Times New Roman" w:cs="Times New Roman" w:hint="eastAsia"/>
          <w:color w:val="000000" w:themeColor="text1"/>
          <w:sz w:val="21"/>
          <w:szCs w:val="21"/>
          <w:lang w:eastAsia="ja-JP"/>
        </w:rPr>
        <w:t>：</w:t>
      </w:r>
    </w:p>
    <w:p w:rsidR="00D15E34" w:rsidRPr="00675A48" w:rsidRDefault="00D15E34" w:rsidP="00D15E34">
      <w:pPr>
        <w:ind w:leftChars="193" w:left="425"/>
        <w:rPr>
          <w:rFonts w:ascii="Times New Roman" w:eastAsia="MS Mincho" w:hAnsi="Times New Roman" w:cs="Times New Roman"/>
          <w:color w:val="000000" w:themeColor="text1"/>
          <w:sz w:val="21"/>
          <w:szCs w:val="21"/>
          <w:lang w:eastAsia="ja-JP"/>
        </w:rPr>
      </w:pPr>
      <w:r w:rsidRPr="00675A48">
        <w:rPr>
          <w:rFonts w:ascii="Times New Roman" w:eastAsia="MS Mincho" w:hAnsi="Times New Roman" w:cs="Times New Roman" w:hint="eastAsia"/>
          <w:color w:val="000000" w:themeColor="text1"/>
          <w:sz w:val="21"/>
          <w:szCs w:val="21"/>
          <w:lang w:eastAsia="ja-JP"/>
        </w:rPr>
        <w:t>・</w:t>
      </w:r>
      <w:r w:rsidR="00BB1D88" w:rsidRPr="00675A48">
        <w:rPr>
          <w:rFonts w:ascii="Times New Roman" w:eastAsia="MS Mincho" w:hAnsi="Times New Roman" w:cs="Times New Roman" w:hint="eastAsia"/>
          <w:color w:val="000000" w:themeColor="text1"/>
          <w:sz w:val="21"/>
          <w:szCs w:val="21"/>
          <w:lang w:eastAsia="ja-JP"/>
        </w:rPr>
        <w:t>野口真広</w:t>
      </w:r>
      <w:r w:rsidRPr="00675A48">
        <w:rPr>
          <w:rFonts w:ascii="Times New Roman" w:eastAsia="MS Mincho" w:hAnsi="Times New Roman" w:cs="Times New Roman" w:hint="eastAsia"/>
          <w:color w:val="000000" w:themeColor="text1"/>
          <w:sz w:val="21"/>
          <w:szCs w:val="21"/>
          <w:lang w:eastAsia="ja-JP"/>
        </w:rPr>
        <w:t>（</w:t>
      </w:r>
      <w:r w:rsidR="00BB1D88" w:rsidRPr="00675A48">
        <w:rPr>
          <w:rFonts w:ascii="Times New Roman" w:eastAsia="MS Mincho" w:hAnsi="Times New Roman" w:cs="Times New Roman" w:hint="eastAsia"/>
          <w:color w:val="000000" w:themeColor="text1"/>
          <w:sz w:val="21"/>
          <w:szCs w:val="21"/>
          <w:lang w:eastAsia="ja-JP"/>
        </w:rPr>
        <w:t>早稲田大学</w:t>
      </w:r>
      <w:r w:rsidRPr="00675A48">
        <w:rPr>
          <w:rFonts w:ascii="Times New Roman" w:eastAsia="MS Mincho" w:hAnsi="Times New Roman" w:cs="Times New Roman" w:hint="eastAsia"/>
          <w:color w:val="000000" w:themeColor="text1"/>
          <w:sz w:val="21"/>
          <w:szCs w:val="21"/>
          <w:lang w:eastAsia="ja-JP"/>
        </w:rPr>
        <w:t>）</w:t>
      </w:r>
    </w:p>
    <w:p w:rsidR="00BB1D88" w:rsidRPr="00675A48" w:rsidRDefault="00BB1D88" w:rsidP="00A3370D">
      <w:pPr>
        <w:ind w:firstLineChars="200" w:firstLine="420"/>
        <w:rPr>
          <w:rFonts w:ascii="Times New Roman" w:eastAsia="MS Mincho" w:hAnsi="Times New Roman" w:cs="Times New Roman"/>
          <w:color w:val="000000" w:themeColor="text1"/>
          <w:sz w:val="21"/>
          <w:szCs w:val="21"/>
          <w:lang w:eastAsia="ja-JP"/>
        </w:rPr>
      </w:pPr>
      <w:r w:rsidRPr="00675A48">
        <w:rPr>
          <w:rFonts w:ascii="Times New Roman" w:eastAsia="MS Mincho" w:hAnsi="Times New Roman" w:cs="Times New Roman" w:hint="eastAsia"/>
          <w:color w:val="000000" w:themeColor="text1"/>
          <w:sz w:val="21"/>
          <w:szCs w:val="21"/>
          <w:lang w:eastAsia="ja-JP"/>
        </w:rPr>
        <w:t>「戦間期日本帝国の植民地改革の可能性と挫折　―英帝国統治からの影響を中心に　―」</w:t>
      </w:r>
    </w:p>
    <w:p w:rsidR="00BB1D88" w:rsidRPr="00675A48" w:rsidRDefault="00BB1D88" w:rsidP="00BB1D88">
      <w:pPr>
        <w:ind w:firstLineChars="200" w:firstLine="420"/>
        <w:rPr>
          <w:rFonts w:ascii="Times New Roman" w:eastAsia="MS Mincho" w:hAnsi="Times New Roman" w:cs="Times New Roman"/>
          <w:color w:val="000000" w:themeColor="text1"/>
          <w:sz w:val="21"/>
          <w:szCs w:val="21"/>
          <w:lang w:eastAsia="ja-JP"/>
        </w:rPr>
      </w:pPr>
      <w:r w:rsidRPr="00675A48">
        <w:rPr>
          <w:rFonts w:ascii="Times New Roman" w:eastAsia="MS Mincho" w:hAnsi="Times New Roman" w:cs="Times New Roman" w:hint="eastAsia"/>
          <w:color w:val="000000" w:themeColor="text1"/>
          <w:sz w:val="21"/>
          <w:szCs w:val="21"/>
          <w:lang w:eastAsia="ja-JP"/>
        </w:rPr>
        <w:t>・林政祐（京都大学・院生）</w:t>
      </w:r>
    </w:p>
    <w:p w:rsidR="00BB1D88" w:rsidRPr="00675A48" w:rsidRDefault="00BB1D88" w:rsidP="00A3370D">
      <w:pPr>
        <w:ind w:firstLineChars="200" w:firstLine="420"/>
        <w:rPr>
          <w:rFonts w:ascii="Times New Roman" w:eastAsia="MS Mincho" w:hAnsi="Times New Roman" w:cs="Times New Roman"/>
          <w:color w:val="000000" w:themeColor="text1"/>
          <w:sz w:val="21"/>
          <w:szCs w:val="21"/>
          <w:lang w:eastAsia="ja-JP"/>
        </w:rPr>
      </w:pPr>
      <w:r w:rsidRPr="00675A48">
        <w:rPr>
          <w:rFonts w:ascii="Times New Roman" w:eastAsia="MS Mincho" w:hAnsi="Times New Roman" w:cs="Times New Roman" w:hint="eastAsia"/>
          <w:color w:val="000000" w:themeColor="text1"/>
          <w:sz w:val="21"/>
          <w:szCs w:val="21"/>
          <w:lang w:eastAsia="ja-JP"/>
        </w:rPr>
        <w:t>「日本帝国の監獄教誨：台湾と朝鮮を中心に」</w:t>
      </w:r>
    </w:p>
    <w:p w:rsidR="00B20172" w:rsidRPr="00675A48" w:rsidRDefault="00D15E34" w:rsidP="00BB1D88">
      <w:pPr>
        <w:ind w:firstLineChars="200" w:firstLine="420"/>
        <w:rPr>
          <w:rFonts w:ascii="Times New Roman" w:eastAsia="MS Mincho" w:hAnsi="Times New Roman" w:cs="Times New Roman"/>
          <w:color w:val="000000" w:themeColor="text1"/>
          <w:sz w:val="21"/>
          <w:szCs w:val="21"/>
          <w:lang w:eastAsia="ja-JP"/>
        </w:rPr>
      </w:pPr>
      <w:r w:rsidRPr="00675A48">
        <w:rPr>
          <w:rFonts w:ascii="Times New Roman" w:eastAsia="MS Mincho" w:hAnsi="Times New Roman" w:cs="Times New Roman" w:hint="eastAsia"/>
          <w:color w:val="000000" w:themeColor="text1"/>
          <w:sz w:val="21"/>
          <w:szCs w:val="21"/>
          <w:lang w:eastAsia="ja-JP"/>
        </w:rPr>
        <w:t>◎コメンテーター：</w:t>
      </w:r>
      <w:r w:rsidRPr="00675A48">
        <w:rPr>
          <w:rFonts w:ascii="Times New Roman" w:eastAsia="MS Mincho" w:hAnsi="Times New Roman" w:cs="Times New Roman" w:hint="eastAsia"/>
          <w:color w:val="000000" w:themeColor="text1"/>
          <w:sz w:val="21"/>
          <w:szCs w:val="21"/>
          <w:lang w:eastAsia="ja-JP"/>
        </w:rPr>
        <w:t xml:space="preserve"> </w:t>
      </w:r>
      <w:r w:rsidR="00F435E0" w:rsidRPr="00675A48">
        <w:rPr>
          <w:rFonts w:ascii="Times New Roman" w:eastAsia="MS Mincho" w:hAnsi="Times New Roman" w:cs="Times New Roman" w:hint="eastAsia"/>
          <w:color w:val="000000" w:themeColor="text1"/>
          <w:sz w:val="21"/>
          <w:szCs w:val="21"/>
          <w:lang w:eastAsia="ja-JP"/>
        </w:rPr>
        <w:t>金丸裕一</w:t>
      </w:r>
      <w:r w:rsidRPr="00675A48">
        <w:rPr>
          <w:rFonts w:ascii="Times New Roman" w:eastAsia="MS Mincho" w:hAnsi="Times New Roman" w:cs="Times New Roman" w:hint="eastAsia"/>
          <w:color w:val="000000" w:themeColor="text1"/>
          <w:sz w:val="21"/>
          <w:szCs w:val="21"/>
          <w:lang w:eastAsia="ja-JP"/>
        </w:rPr>
        <w:t>（</w:t>
      </w:r>
      <w:r w:rsidR="00563265" w:rsidRPr="00675A48">
        <w:rPr>
          <w:rFonts w:ascii="Times New Roman" w:eastAsia="MS Mincho" w:hAnsi="Times New Roman" w:cs="Times New Roman" w:hint="eastAsia"/>
          <w:color w:val="000000" w:themeColor="text1"/>
          <w:sz w:val="21"/>
          <w:szCs w:val="21"/>
          <w:lang w:eastAsia="ja-JP"/>
        </w:rPr>
        <w:t>立命館大学</w:t>
      </w:r>
      <w:r w:rsidRPr="00675A48">
        <w:rPr>
          <w:rFonts w:ascii="Times New Roman" w:eastAsia="MS Mincho" w:hAnsi="Times New Roman" w:cs="Times New Roman" w:hint="eastAsia"/>
          <w:color w:val="000000" w:themeColor="text1"/>
          <w:sz w:val="21"/>
          <w:szCs w:val="21"/>
          <w:lang w:eastAsia="ja-JP"/>
        </w:rPr>
        <w:t>）</w:t>
      </w:r>
      <w:r w:rsidR="00F435E0" w:rsidRPr="00675A48">
        <w:rPr>
          <w:rFonts w:ascii="Times New Roman" w:eastAsia="MS Mincho" w:hAnsi="Times New Roman" w:cs="Times New Roman" w:hint="eastAsia"/>
          <w:color w:val="000000" w:themeColor="text1"/>
          <w:sz w:val="21"/>
          <w:szCs w:val="21"/>
          <w:lang w:eastAsia="ja-JP"/>
        </w:rPr>
        <w:t>、</w:t>
      </w:r>
      <w:r w:rsidR="00BB1D88" w:rsidRPr="00675A48">
        <w:rPr>
          <w:rFonts w:ascii="Times New Roman" w:eastAsia="MS Mincho" w:hAnsi="Times New Roman" w:cs="Times New Roman" w:hint="eastAsia"/>
          <w:color w:val="000000" w:themeColor="text1"/>
          <w:sz w:val="21"/>
          <w:szCs w:val="21"/>
          <w:lang w:eastAsia="ja-JP"/>
        </w:rPr>
        <w:t>松金公正（</w:t>
      </w:r>
      <w:r w:rsidR="00563265" w:rsidRPr="00675A48">
        <w:rPr>
          <w:rFonts w:ascii="Times New Roman" w:eastAsia="MS Mincho" w:hAnsi="Times New Roman" w:cs="Times New Roman" w:hint="eastAsia"/>
          <w:color w:val="000000" w:themeColor="text1"/>
          <w:sz w:val="21"/>
          <w:szCs w:val="21"/>
          <w:lang w:eastAsia="ja-JP"/>
        </w:rPr>
        <w:t>宇都宮大学</w:t>
      </w:r>
      <w:r w:rsidR="00BB1D88" w:rsidRPr="00675A48">
        <w:rPr>
          <w:rFonts w:ascii="Times New Roman" w:eastAsia="MS Mincho" w:hAnsi="Times New Roman" w:cs="Times New Roman" w:hint="eastAsia"/>
          <w:color w:val="000000" w:themeColor="text1"/>
          <w:sz w:val="21"/>
          <w:szCs w:val="21"/>
          <w:lang w:eastAsia="ja-JP"/>
        </w:rPr>
        <w:t>）</w:t>
      </w:r>
    </w:p>
    <w:p w:rsidR="00D15E34" w:rsidRDefault="00D15E34" w:rsidP="00675A48">
      <w:pPr>
        <w:ind w:leftChars="129" w:left="563" w:hangingChars="133" w:hanging="279"/>
        <w:rPr>
          <w:rFonts w:ascii="Times New Roman" w:eastAsia="MS Mincho" w:hAnsi="Times New Roman" w:cs="Times New Roman"/>
          <w:color w:val="000000" w:themeColor="text1"/>
          <w:sz w:val="21"/>
          <w:szCs w:val="21"/>
          <w:shd w:val="clear" w:color="auto" w:fill="FFFFFF"/>
          <w:lang w:eastAsia="ja-JP"/>
        </w:rPr>
      </w:pPr>
    </w:p>
    <w:p w:rsidR="00F90FA4" w:rsidRPr="00675A48" w:rsidRDefault="00F90FA4" w:rsidP="00675A48">
      <w:pPr>
        <w:ind w:leftChars="129" w:left="563" w:hangingChars="133" w:hanging="279"/>
        <w:rPr>
          <w:rFonts w:ascii="Times New Roman" w:eastAsia="MS Mincho" w:hAnsi="Times New Roman" w:cs="Times New Roman"/>
          <w:color w:val="000000" w:themeColor="text1"/>
          <w:sz w:val="21"/>
          <w:szCs w:val="21"/>
          <w:shd w:val="clear" w:color="auto" w:fill="FFFFFF"/>
          <w:lang w:eastAsia="ja-JP"/>
        </w:rPr>
      </w:pPr>
    </w:p>
    <w:p w:rsidR="00B20172" w:rsidRPr="00675A48" w:rsidRDefault="00B20172" w:rsidP="00B20172">
      <w:pPr>
        <w:ind w:leftChars="193" w:left="425"/>
        <w:rPr>
          <w:rFonts w:ascii="Times New Roman" w:eastAsia="MS Mincho" w:hAnsi="Times New Roman" w:cs="Times New Roman"/>
          <w:b/>
          <w:color w:val="000000" w:themeColor="text1"/>
          <w:sz w:val="21"/>
          <w:szCs w:val="21"/>
          <w:shd w:val="clear" w:color="auto" w:fill="FFFFFF"/>
          <w:lang w:eastAsia="ja-JP"/>
        </w:rPr>
      </w:pPr>
      <w:r w:rsidRPr="00675A48">
        <w:rPr>
          <w:rFonts w:ascii="Times New Roman" w:eastAsia="MS Mincho" w:hAnsi="Times New Roman" w:cs="MS Mincho" w:hint="eastAsia"/>
          <w:b/>
          <w:color w:val="000000" w:themeColor="text1"/>
          <w:sz w:val="21"/>
          <w:szCs w:val="21"/>
          <w:shd w:val="clear" w:color="auto" w:fill="FFFFFF"/>
          <w:lang w:eastAsia="ja-JP"/>
        </w:rPr>
        <w:t>◇</w:t>
      </w:r>
      <w:r w:rsidRPr="00675A48">
        <w:rPr>
          <w:rFonts w:ascii="Times New Roman" w:eastAsia="MS Mincho" w:hAnsi="Times New Roman" w:cs="Times New Roman"/>
          <w:b/>
          <w:color w:val="000000" w:themeColor="text1"/>
          <w:sz w:val="21"/>
          <w:szCs w:val="21"/>
          <w:shd w:val="clear" w:color="auto" w:fill="FFFFFF"/>
          <w:lang w:eastAsia="ja-JP"/>
        </w:rPr>
        <w:t>第</w:t>
      </w:r>
      <w:r w:rsidR="00CD2F3E" w:rsidRPr="00675A48">
        <w:rPr>
          <w:rFonts w:ascii="Times New Roman" w:eastAsia="MS Mincho" w:hAnsi="Times New Roman" w:cs="Times New Roman"/>
          <w:b/>
          <w:color w:val="000000" w:themeColor="text1"/>
          <w:sz w:val="21"/>
          <w:szCs w:val="21"/>
          <w:shd w:val="clear" w:color="auto" w:fill="FFFFFF"/>
          <w:lang w:eastAsia="ja-JP"/>
        </w:rPr>
        <w:t>4</w:t>
      </w:r>
      <w:r w:rsidRPr="00675A48">
        <w:rPr>
          <w:rFonts w:ascii="Times New Roman" w:eastAsia="MS Mincho" w:hAnsi="Times New Roman" w:cs="Times New Roman"/>
          <w:b/>
          <w:color w:val="000000" w:themeColor="text1"/>
          <w:sz w:val="21"/>
          <w:szCs w:val="21"/>
          <w:shd w:val="clear" w:color="auto" w:fill="FFFFFF"/>
          <w:lang w:eastAsia="ja-JP"/>
        </w:rPr>
        <w:t>分科会（</w:t>
      </w:r>
      <w:r w:rsidR="00F435E0" w:rsidRPr="00675A48">
        <w:rPr>
          <w:rFonts w:ascii="Times New Roman" w:eastAsia="MS Mincho" w:hAnsi="Times New Roman" w:cs="Times New Roman" w:hint="eastAsia"/>
          <w:b/>
          <w:color w:val="000000" w:themeColor="text1"/>
          <w:sz w:val="21"/>
          <w:szCs w:val="21"/>
          <w:shd w:val="clear" w:color="auto" w:fill="FFFFFF"/>
          <w:lang w:eastAsia="ja-JP"/>
        </w:rPr>
        <w:t>経済</w:t>
      </w:r>
      <w:r w:rsidR="00BF6CB2">
        <w:rPr>
          <w:rFonts w:ascii="Times New Roman" w:eastAsia="MS Mincho" w:hAnsi="Times New Roman" w:cs="Times New Roman" w:hint="eastAsia"/>
          <w:b/>
          <w:color w:val="000000" w:themeColor="text1"/>
          <w:sz w:val="21"/>
          <w:szCs w:val="21"/>
          <w:shd w:val="clear" w:color="auto" w:fill="FFFFFF"/>
          <w:lang w:eastAsia="ja-JP"/>
        </w:rPr>
        <w:t>学</w:t>
      </w:r>
      <w:r w:rsidR="00F435E0" w:rsidRPr="00675A48">
        <w:rPr>
          <w:rFonts w:ascii="Times New Roman" w:eastAsia="MS Mincho" w:hAnsi="Times New Roman" w:cs="Times New Roman" w:hint="eastAsia"/>
          <w:b/>
          <w:color w:val="000000" w:themeColor="text1"/>
          <w:sz w:val="21"/>
          <w:szCs w:val="21"/>
          <w:shd w:val="clear" w:color="auto" w:fill="FFFFFF"/>
          <w:lang w:eastAsia="ja-JP"/>
        </w:rPr>
        <w:t>・</w:t>
      </w:r>
      <w:r w:rsidR="00143943">
        <w:rPr>
          <w:rFonts w:ascii="Times New Roman" w:eastAsia="MS Mincho" w:hAnsi="Times New Roman" w:cs="Times New Roman" w:hint="eastAsia"/>
          <w:b/>
          <w:color w:val="000000" w:themeColor="text1"/>
          <w:sz w:val="21"/>
          <w:szCs w:val="21"/>
          <w:shd w:val="clear" w:color="auto" w:fill="FFFFFF"/>
          <w:lang w:eastAsia="ja-JP"/>
        </w:rPr>
        <w:t>経営</w:t>
      </w:r>
      <w:r w:rsidR="00BF6CB2">
        <w:rPr>
          <w:rFonts w:ascii="Times New Roman" w:eastAsia="MS Mincho" w:hAnsi="Times New Roman" w:cs="Times New Roman" w:hint="eastAsia"/>
          <w:b/>
          <w:color w:val="000000" w:themeColor="text1"/>
          <w:sz w:val="21"/>
          <w:szCs w:val="21"/>
          <w:shd w:val="clear" w:color="auto" w:fill="FFFFFF"/>
          <w:lang w:eastAsia="ja-JP"/>
        </w:rPr>
        <w:t>学</w:t>
      </w:r>
      <w:r w:rsidRPr="00675A48">
        <w:rPr>
          <w:rFonts w:ascii="Times New Roman" w:eastAsia="MS Mincho" w:hAnsi="Times New Roman" w:cs="Times New Roman"/>
          <w:b/>
          <w:color w:val="000000" w:themeColor="text1"/>
          <w:sz w:val="21"/>
          <w:szCs w:val="21"/>
          <w:shd w:val="clear" w:color="auto" w:fill="FFFFFF"/>
          <w:lang w:eastAsia="ja-JP"/>
        </w:rPr>
        <w:t>）</w:t>
      </w:r>
      <w:r w:rsidR="00CD2F3E" w:rsidRPr="00675A48">
        <w:rPr>
          <w:rFonts w:ascii="Times New Roman" w:eastAsia="MS Mincho" w:hAnsi="Times New Roman" w:cs="Times New Roman"/>
          <w:b/>
          <w:color w:val="000000" w:themeColor="text1"/>
          <w:sz w:val="21"/>
          <w:szCs w:val="21"/>
          <w:shd w:val="clear" w:color="auto" w:fill="FFFFFF"/>
          <w:lang w:eastAsia="ja-JP"/>
        </w:rPr>
        <w:t xml:space="preserve">　</w:t>
      </w:r>
      <w:r w:rsidR="006A75D6" w:rsidRPr="00675A48">
        <w:rPr>
          <w:rFonts w:ascii="Times New Roman" w:eastAsia="MS Mincho" w:hAnsi="Times New Roman" w:cs="Times New Roman"/>
          <w:b/>
          <w:color w:val="000000" w:themeColor="text1"/>
          <w:sz w:val="21"/>
          <w:szCs w:val="21"/>
          <w:shd w:val="clear" w:color="auto" w:fill="FFFFFF"/>
          <w:lang w:eastAsia="ja-JP"/>
        </w:rPr>
        <w:t>自由論題</w:t>
      </w:r>
    </w:p>
    <w:p w:rsidR="00B20172" w:rsidRPr="00675A48" w:rsidRDefault="00B20172" w:rsidP="00B20172">
      <w:pPr>
        <w:ind w:leftChars="193" w:left="425"/>
        <w:rPr>
          <w:rFonts w:ascii="Times New Roman" w:eastAsia="MS Mincho" w:hAnsi="Times New Roman" w:cs="Times New Roman"/>
          <w:color w:val="000000" w:themeColor="text1"/>
          <w:sz w:val="21"/>
          <w:szCs w:val="21"/>
          <w:shd w:val="clear" w:color="auto" w:fill="FFFFFF"/>
          <w:lang w:eastAsia="zh-CN"/>
        </w:rPr>
      </w:pPr>
      <w:r w:rsidRPr="00675A48">
        <w:rPr>
          <w:rFonts w:ascii="Times New Roman" w:eastAsia="MS Mincho" w:hAnsi="Times New Roman" w:cs="MS Mincho" w:hint="eastAsia"/>
          <w:color w:val="000000" w:themeColor="text1"/>
          <w:sz w:val="21"/>
          <w:szCs w:val="21"/>
          <w:shd w:val="clear" w:color="auto" w:fill="FFFFFF"/>
          <w:lang w:eastAsia="zh-CN"/>
        </w:rPr>
        <w:t>◎</w:t>
      </w:r>
      <w:r w:rsidRPr="00675A48">
        <w:rPr>
          <w:rFonts w:ascii="Times New Roman" w:eastAsia="MS Mincho" w:hAnsi="Times New Roman" w:cs="Times New Roman"/>
          <w:color w:val="000000" w:themeColor="text1"/>
          <w:sz w:val="21"/>
          <w:szCs w:val="21"/>
          <w:shd w:val="clear" w:color="auto" w:fill="FFFFFF"/>
          <w:lang w:eastAsia="zh-CN"/>
        </w:rPr>
        <w:t>座長：</w:t>
      </w:r>
      <w:r w:rsidR="00143943">
        <w:rPr>
          <w:rFonts w:ascii="Times New Roman" w:eastAsia="MS Mincho" w:hAnsi="Times New Roman" w:cs="Times New Roman" w:hint="eastAsia"/>
          <w:color w:val="000000" w:themeColor="text1"/>
          <w:sz w:val="21"/>
          <w:szCs w:val="21"/>
          <w:shd w:val="clear" w:color="auto" w:fill="FFFFFF"/>
          <w:lang w:eastAsia="zh-CN"/>
        </w:rPr>
        <w:t>赤羽</w:t>
      </w:r>
      <w:r w:rsidR="00F435E0" w:rsidRPr="00675A48">
        <w:rPr>
          <w:rFonts w:ascii="Times New Roman" w:eastAsia="MS Mincho" w:hAnsi="Times New Roman" w:cs="Times New Roman" w:hint="eastAsia"/>
          <w:color w:val="000000" w:themeColor="text1"/>
          <w:sz w:val="21"/>
          <w:szCs w:val="21"/>
          <w:shd w:val="clear" w:color="auto" w:fill="FFFFFF"/>
          <w:lang w:eastAsia="zh-CN"/>
        </w:rPr>
        <w:t>淳</w:t>
      </w:r>
      <w:r w:rsidRPr="00675A48">
        <w:rPr>
          <w:rFonts w:ascii="Times New Roman" w:eastAsia="MS Mincho" w:hAnsi="Times New Roman" w:cs="Times New Roman"/>
          <w:color w:val="000000" w:themeColor="text1"/>
          <w:sz w:val="21"/>
          <w:szCs w:val="21"/>
          <w:shd w:val="clear" w:color="auto" w:fill="FFFFFF"/>
          <w:lang w:eastAsia="zh-CN"/>
        </w:rPr>
        <w:t>（</w:t>
      </w:r>
      <w:r w:rsidR="00563265" w:rsidRPr="00675A48">
        <w:rPr>
          <w:rFonts w:ascii="Times New Roman" w:eastAsia="MS Mincho" w:hAnsi="Times New Roman" w:cs="Times New Roman" w:hint="eastAsia"/>
          <w:color w:val="000000" w:themeColor="text1"/>
          <w:sz w:val="21"/>
          <w:szCs w:val="21"/>
          <w:shd w:val="clear" w:color="auto" w:fill="FFFFFF"/>
          <w:lang w:eastAsia="zh-CN"/>
        </w:rPr>
        <w:t>横浜市立大学</w:t>
      </w:r>
      <w:r w:rsidRPr="00675A48">
        <w:rPr>
          <w:rFonts w:ascii="Times New Roman" w:eastAsia="MS Mincho" w:hAnsi="Times New Roman" w:cs="Times New Roman"/>
          <w:color w:val="000000" w:themeColor="text1"/>
          <w:sz w:val="21"/>
          <w:szCs w:val="21"/>
          <w:shd w:val="clear" w:color="auto" w:fill="FFFFFF"/>
          <w:lang w:eastAsia="zh-CN"/>
        </w:rPr>
        <w:t>）</w:t>
      </w:r>
    </w:p>
    <w:p w:rsidR="00B20172" w:rsidRPr="00675A48" w:rsidRDefault="007210E9" w:rsidP="00B20172">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MS Mincho" w:hint="eastAsia"/>
          <w:color w:val="000000" w:themeColor="text1"/>
          <w:sz w:val="21"/>
          <w:szCs w:val="21"/>
          <w:shd w:val="clear" w:color="auto" w:fill="FFFFFF"/>
          <w:lang w:eastAsia="ja-JP"/>
        </w:rPr>
        <w:t>◎</w:t>
      </w:r>
      <w:r w:rsidRPr="00675A48">
        <w:rPr>
          <w:rFonts w:ascii="Times New Roman" w:eastAsia="MS Mincho" w:hAnsi="Times New Roman" w:cs="Times New Roman"/>
          <w:color w:val="000000" w:themeColor="text1"/>
          <w:sz w:val="21"/>
          <w:szCs w:val="21"/>
          <w:shd w:val="clear" w:color="auto" w:fill="FFFFFF"/>
          <w:lang w:eastAsia="ja-JP"/>
        </w:rPr>
        <w:t>報告</w:t>
      </w:r>
      <w:r w:rsidR="00F90FA4" w:rsidRPr="00F90FA4">
        <w:rPr>
          <w:rFonts w:ascii="Times New Roman" w:eastAsia="MS Mincho" w:hAnsi="Times New Roman" w:cs="Times New Roman" w:hint="eastAsia"/>
          <w:color w:val="000000" w:themeColor="text1"/>
          <w:sz w:val="21"/>
          <w:szCs w:val="21"/>
          <w:shd w:val="clear" w:color="auto" w:fill="FFFFFF"/>
          <w:lang w:eastAsia="ja-JP"/>
        </w:rPr>
        <w:t>：</w:t>
      </w:r>
    </w:p>
    <w:p w:rsidR="007210E9" w:rsidRPr="00675A48" w:rsidRDefault="007210E9" w:rsidP="00B20172">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Times New Roman"/>
          <w:color w:val="000000" w:themeColor="text1"/>
          <w:sz w:val="21"/>
          <w:szCs w:val="21"/>
          <w:shd w:val="clear" w:color="auto" w:fill="FFFFFF"/>
          <w:lang w:eastAsia="ja-JP"/>
        </w:rPr>
        <w:t>・</w:t>
      </w:r>
      <w:r w:rsidR="00BB1D88" w:rsidRPr="00675A48">
        <w:rPr>
          <w:rFonts w:ascii="Times New Roman" w:eastAsia="MS Mincho" w:hAnsi="Times New Roman" w:cs="Times New Roman" w:hint="eastAsia"/>
          <w:color w:val="000000" w:themeColor="text1"/>
          <w:sz w:val="21"/>
          <w:szCs w:val="21"/>
          <w:shd w:val="clear" w:color="auto" w:fill="FFFFFF"/>
          <w:lang w:eastAsia="ja-JP"/>
        </w:rPr>
        <w:t>国府俊一郎</w:t>
      </w:r>
      <w:r w:rsidRPr="00675A48">
        <w:rPr>
          <w:rFonts w:ascii="Times New Roman" w:eastAsia="MS Mincho" w:hAnsi="Times New Roman" w:cs="Times New Roman"/>
          <w:color w:val="000000" w:themeColor="text1"/>
          <w:sz w:val="21"/>
          <w:szCs w:val="21"/>
          <w:shd w:val="clear" w:color="auto" w:fill="FFFFFF"/>
          <w:lang w:eastAsia="ja-JP"/>
        </w:rPr>
        <w:t>（</w:t>
      </w:r>
      <w:r w:rsidR="00BB1D88" w:rsidRPr="00675A48">
        <w:rPr>
          <w:rFonts w:ascii="Times New Roman" w:eastAsia="MS Mincho" w:hAnsi="Times New Roman" w:cs="Times New Roman" w:hint="eastAsia"/>
          <w:color w:val="000000" w:themeColor="text1"/>
          <w:sz w:val="21"/>
          <w:szCs w:val="21"/>
          <w:shd w:val="clear" w:color="auto" w:fill="FFFFFF"/>
          <w:lang w:eastAsia="ja-JP"/>
        </w:rPr>
        <w:t>大東文化大学</w:t>
      </w:r>
      <w:r w:rsidRPr="00675A48">
        <w:rPr>
          <w:rFonts w:ascii="Times New Roman" w:eastAsia="MS Mincho" w:hAnsi="Times New Roman" w:cs="Times New Roman"/>
          <w:color w:val="000000" w:themeColor="text1"/>
          <w:sz w:val="21"/>
          <w:szCs w:val="21"/>
          <w:shd w:val="clear" w:color="auto" w:fill="FFFFFF"/>
          <w:lang w:eastAsia="ja-JP"/>
        </w:rPr>
        <w:t>）</w:t>
      </w:r>
    </w:p>
    <w:p w:rsidR="007210E9" w:rsidRPr="00675A48" w:rsidRDefault="007210E9" w:rsidP="00B20172">
      <w:pPr>
        <w:ind w:leftChars="193" w:left="425"/>
        <w:rPr>
          <w:rStyle w:val="5yl5"/>
          <w:rFonts w:ascii="Times New Roman" w:eastAsia="MS Mincho" w:hAnsi="Times New Roman" w:cs="Times New Roman"/>
          <w:color w:val="000000" w:themeColor="text1"/>
          <w:sz w:val="21"/>
          <w:szCs w:val="21"/>
          <w:lang w:eastAsia="ja-JP"/>
        </w:rPr>
      </w:pPr>
      <w:r w:rsidRPr="00675A48">
        <w:rPr>
          <w:rFonts w:ascii="Times New Roman" w:eastAsia="MS Mincho" w:hAnsi="Times New Roman" w:cs="Times New Roman"/>
          <w:color w:val="000000" w:themeColor="text1"/>
          <w:sz w:val="21"/>
          <w:szCs w:val="21"/>
          <w:shd w:val="clear" w:color="auto" w:fill="FFFFFF"/>
          <w:lang w:eastAsia="ja-JP"/>
        </w:rPr>
        <w:t>「</w:t>
      </w:r>
      <w:r w:rsidR="00BB1D88" w:rsidRPr="00675A48">
        <w:rPr>
          <w:rStyle w:val="5yl5"/>
          <w:rFonts w:ascii="Times New Roman" w:eastAsia="MS Mincho" w:hAnsi="Times New Roman" w:cs="Times New Roman" w:hint="eastAsia"/>
          <w:color w:val="000000" w:themeColor="text1"/>
          <w:sz w:val="21"/>
          <w:szCs w:val="21"/>
          <w:lang w:eastAsia="ja-JP"/>
        </w:rPr>
        <w:t>台湾外食産業における大卒若年労働者の雇用と賃金に関する一考察</w:t>
      </w:r>
      <w:r w:rsidRPr="00675A48">
        <w:rPr>
          <w:rStyle w:val="5yl5"/>
          <w:rFonts w:ascii="Times New Roman" w:eastAsia="MS Mincho" w:hAnsi="Times New Roman" w:cs="Times New Roman"/>
          <w:color w:val="000000" w:themeColor="text1"/>
          <w:sz w:val="21"/>
          <w:szCs w:val="21"/>
          <w:lang w:eastAsia="ja-JP"/>
        </w:rPr>
        <w:t>」</w:t>
      </w:r>
    </w:p>
    <w:p w:rsidR="002528F9" w:rsidRPr="00675A48" w:rsidRDefault="007210E9" w:rsidP="00675A48">
      <w:pPr>
        <w:overflowPunct w:val="0"/>
        <w:ind w:left="110" w:firstLineChars="150" w:firstLine="315"/>
        <w:jc w:val="both"/>
        <w:rPr>
          <w:rFonts w:ascii="Times New Roman" w:eastAsia="MS Mincho" w:hAnsi="Times New Roman" w:cs="Times New Roman"/>
          <w:color w:val="000000" w:themeColor="text1"/>
          <w:sz w:val="21"/>
          <w:szCs w:val="21"/>
          <w:lang w:eastAsia="ja-JP"/>
        </w:rPr>
      </w:pPr>
      <w:r w:rsidRPr="00675A48">
        <w:rPr>
          <w:rStyle w:val="5yl5"/>
          <w:rFonts w:ascii="Times New Roman" w:eastAsia="MS Mincho" w:hAnsi="Times New Roman" w:cs="Times New Roman"/>
          <w:color w:val="000000" w:themeColor="text1"/>
          <w:sz w:val="21"/>
          <w:szCs w:val="21"/>
          <w:lang w:eastAsia="ja-JP"/>
        </w:rPr>
        <w:t>・</w:t>
      </w:r>
      <w:r w:rsidR="00143943">
        <w:rPr>
          <w:rFonts w:ascii="Times New Roman" w:eastAsia="MS Mincho" w:hAnsi="Times New Roman" w:cs="Times New Roman" w:hint="eastAsia"/>
          <w:color w:val="000000" w:themeColor="text1"/>
          <w:sz w:val="21"/>
          <w:szCs w:val="21"/>
          <w:lang w:eastAsia="ja-JP"/>
        </w:rPr>
        <w:t>朝元</w:t>
      </w:r>
      <w:r w:rsidR="00BB1D88" w:rsidRPr="00675A48">
        <w:rPr>
          <w:rFonts w:ascii="Times New Roman" w:eastAsia="MS Mincho" w:hAnsi="Times New Roman" w:cs="Times New Roman" w:hint="eastAsia"/>
          <w:color w:val="000000" w:themeColor="text1"/>
          <w:sz w:val="21"/>
          <w:szCs w:val="21"/>
          <w:lang w:eastAsia="ja-JP"/>
        </w:rPr>
        <w:t>照雄</w:t>
      </w:r>
      <w:r w:rsidRPr="00675A48">
        <w:rPr>
          <w:rFonts w:ascii="Times New Roman" w:eastAsia="MS Mincho" w:hAnsi="Times New Roman" w:cs="Times New Roman"/>
          <w:color w:val="000000" w:themeColor="text1"/>
          <w:sz w:val="21"/>
          <w:szCs w:val="21"/>
          <w:lang w:eastAsia="ja-JP"/>
        </w:rPr>
        <w:t>（</w:t>
      </w:r>
      <w:r w:rsidR="00BB1D88" w:rsidRPr="00675A48">
        <w:rPr>
          <w:rFonts w:ascii="Times New Roman" w:eastAsia="MS Mincho" w:hAnsi="Times New Roman" w:cs="Times New Roman" w:hint="eastAsia"/>
          <w:sz w:val="21"/>
          <w:szCs w:val="21"/>
          <w:lang w:eastAsia="ja-JP"/>
        </w:rPr>
        <w:t>九州産業大学</w:t>
      </w:r>
      <w:r w:rsidRPr="00675A48">
        <w:rPr>
          <w:rFonts w:ascii="Times New Roman" w:eastAsia="MS Mincho" w:hAnsi="Times New Roman" w:cs="Times New Roman"/>
          <w:color w:val="000000" w:themeColor="text1"/>
          <w:sz w:val="21"/>
          <w:szCs w:val="21"/>
          <w:lang w:eastAsia="ja-JP"/>
        </w:rPr>
        <w:t>）</w:t>
      </w:r>
    </w:p>
    <w:p w:rsidR="00A90314" w:rsidRDefault="00BB1D88" w:rsidP="00A90314">
      <w:pPr>
        <w:overflowPunct w:val="0"/>
        <w:ind w:leftChars="91" w:left="200" w:firstLineChars="100" w:firstLine="210"/>
        <w:jc w:val="both"/>
        <w:rPr>
          <w:rFonts w:ascii="Times New Roman" w:eastAsia="MS Mincho" w:hAnsi="Times New Roman" w:cs="Times New Roman"/>
          <w:color w:val="000000" w:themeColor="text1"/>
          <w:sz w:val="21"/>
          <w:szCs w:val="21"/>
          <w:lang w:eastAsia="ja-JP"/>
        </w:rPr>
      </w:pPr>
      <w:r w:rsidRPr="00675A48">
        <w:rPr>
          <w:rFonts w:ascii="Times New Roman" w:eastAsia="MS Mincho" w:hAnsi="Times New Roman" w:cs="Times New Roman" w:hint="eastAsia"/>
          <w:color w:val="000000" w:themeColor="text1"/>
          <w:sz w:val="21"/>
          <w:szCs w:val="21"/>
          <w:lang w:eastAsia="ja-JP"/>
        </w:rPr>
        <w:t>「台湾プラスチック・グループ（ＦＰＧ）の勝利の方程式：世界第</w:t>
      </w:r>
      <w:r w:rsidRPr="00675A48">
        <w:rPr>
          <w:rFonts w:ascii="Times New Roman" w:eastAsia="MS Mincho" w:hAnsi="Times New Roman" w:cs="Times New Roman" w:hint="eastAsia"/>
          <w:color w:val="000000" w:themeColor="text1"/>
          <w:sz w:val="21"/>
          <w:szCs w:val="21"/>
          <w:lang w:eastAsia="ja-JP"/>
        </w:rPr>
        <w:t>7</w:t>
      </w:r>
      <w:r w:rsidRPr="00675A48">
        <w:rPr>
          <w:rFonts w:ascii="Times New Roman" w:eastAsia="MS Mincho" w:hAnsi="Times New Roman" w:cs="Times New Roman" w:hint="eastAsia"/>
          <w:color w:val="000000" w:themeColor="text1"/>
          <w:sz w:val="21"/>
          <w:szCs w:val="21"/>
          <w:lang w:eastAsia="ja-JP"/>
        </w:rPr>
        <w:t>位の石油化学グループへの</w:t>
      </w:r>
    </w:p>
    <w:p w:rsidR="002528F9" w:rsidRPr="00675A48" w:rsidRDefault="00BB1D88" w:rsidP="00A90314">
      <w:pPr>
        <w:overflowPunct w:val="0"/>
        <w:ind w:leftChars="91" w:left="200" w:firstLineChars="200" w:firstLine="420"/>
        <w:jc w:val="both"/>
        <w:rPr>
          <w:rFonts w:ascii="Times New Roman" w:eastAsia="MS Mincho" w:hAnsi="Times New Roman" w:cs="Times New Roman"/>
          <w:color w:val="000000" w:themeColor="text1"/>
          <w:sz w:val="21"/>
          <w:szCs w:val="21"/>
          <w:lang w:eastAsia="ja-JP"/>
        </w:rPr>
      </w:pPr>
      <w:r w:rsidRPr="00675A48">
        <w:rPr>
          <w:rFonts w:ascii="Times New Roman" w:eastAsia="MS Mincho" w:hAnsi="Times New Roman" w:cs="Times New Roman" w:hint="eastAsia"/>
          <w:color w:val="000000" w:themeColor="text1"/>
          <w:sz w:val="21"/>
          <w:szCs w:val="21"/>
          <w:lang w:eastAsia="ja-JP"/>
        </w:rPr>
        <w:t>道」</w:t>
      </w:r>
    </w:p>
    <w:p w:rsidR="007210E9" w:rsidRPr="00675A48" w:rsidRDefault="002528F9" w:rsidP="00A90314">
      <w:pPr>
        <w:overflowPunct w:val="0"/>
        <w:ind w:firstLineChars="200" w:firstLine="420"/>
        <w:jc w:val="both"/>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MS Mincho" w:hint="eastAsia"/>
          <w:color w:val="000000" w:themeColor="text1"/>
          <w:sz w:val="21"/>
          <w:szCs w:val="21"/>
          <w:lang w:eastAsia="ja-JP"/>
        </w:rPr>
        <w:t>◎</w:t>
      </w:r>
      <w:r w:rsidRPr="00675A48">
        <w:rPr>
          <w:rFonts w:ascii="Times New Roman" w:eastAsia="MS Mincho" w:hAnsi="Times New Roman" w:cs="Times New Roman"/>
          <w:color w:val="000000" w:themeColor="text1"/>
          <w:sz w:val="21"/>
          <w:szCs w:val="21"/>
          <w:lang w:eastAsia="ja-JP"/>
        </w:rPr>
        <w:t>コメンテーター：</w:t>
      </w:r>
      <w:r w:rsidR="00F435E0" w:rsidRPr="00675A48">
        <w:rPr>
          <w:rFonts w:ascii="Times New Roman" w:eastAsia="MS Mincho" w:hAnsi="Times New Roman" w:cs="Times New Roman" w:hint="eastAsia"/>
          <w:color w:val="000000" w:themeColor="text1"/>
          <w:sz w:val="21"/>
          <w:szCs w:val="21"/>
          <w:lang w:eastAsia="ja-JP"/>
        </w:rPr>
        <w:t>佐藤幸人</w:t>
      </w:r>
      <w:r w:rsidRPr="00675A48">
        <w:rPr>
          <w:rFonts w:ascii="Times New Roman" w:eastAsia="MS Mincho" w:hAnsi="Times New Roman" w:cs="Times New Roman"/>
          <w:color w:val="000000" w:themeColor="text1"/>
          <w:sz w:val="21"/>
          <w:szCs w:val="21"/>
          <w:shd w:val="clear" w:color="auto" w:fill="FFFFFF"/>
          <w:lang w:eastAsia="ja-JP"/>
        </w:rPr>
        <w:t>（</w:t>
      </w:r>
      <w:r w:rsidR="00BB1D88" w:rsidRPr="00675A48">
        <w:rPr>
          <w:rFonts w:ascii="Times New Roman" w:eastAsia="MS Mincho" w:hAnsi="Times New Roman" w:cs="Times New Roman" w:hint="eastAsia"/>
          <w:sz w:val="21"/>
          <w:szCs w:val="21"/>
          <w:shd w:val="clear" w:color="auto" w:fill="FFFFFF"/>
          <w:lang w:eastAsia="ja-JP"/>
        </w:rPr>
        <w:t>アジア経済研究所</w:t>
      </w:r>
      <w:r w:rsidRPr="00675A48">
        <w:rPr>
          <w:rFonts w:ascii="Times New Roman" w:eastAsia="MS Mincho" w:hAnsi="Times New Roman" w:cs="Times New Roman"/>
          <w:color w:val="000000" w:themeColor="text1"/>
          <w:sz w:val="21"/>
          <w:szCs w:val="21"/>
          <w:shd w:val="clear" w:color="auto" w:fill="FFFFFF"/>
          <w:lang w:eastAsia="ja-JP"/>
        </w:rPr>
        <w:t>）、</w:t>
      </w:r>
      <w:r w:rsidR="00BB1D88" w:rsidRPr="00675A48">
        <w:rPr>
          <w:rFonts w:ascii="Times New Roman" w:eastAsia="MS Mincho" w:hAnsi="Times New Roman" w:cs="Times New Roman" w:hint="eastAsia"/>
          <w:color w:val="000000" w:themeColor="text1"/>
          <w:sz w:val="21"/>
          <w:szCs w:val="21"/>
          <w:lang w:eastAsia="ja-JP"/>
        </w:rPr>
        <w:t>岸本千佳司</w:t>
      </w:r>
      <w:r w:rsidRPr="00675A48">
        <w:rPr>
          <w:rFonts w:ascii="Times New Roman" w:eastAsia="MS Mincho" w:hAnsi="Times New Roman" w:cs="Times New Roman"/>
          <w:color w:val="000000" w:themeColor="text1"/>
          <w:sz w:val="21"/>
          <w:szCs w:val="21"/>
          <w:shd w:val="clear" w:color="auto" w:fill="FFFFFF"/>
          <w:lang w:eastAsia="ja-JP"/>
        </w:rPr>
        <w:t>（</w:t>
      </w:r>
      <w:r w:rsidR="00563265" w:rsidRPr="00675A48">
        <w:rPr>
          <w:rFonts w:ascii="Times New Roman" w:eastAsia="MS Mincho" w:hAnsi="Times New Roman" w:cs="Times New Roman" w:hint="eastAsia"/>
          <w:color w:val="000000" w:themeColor="text1"/>
          <w:sz w:val="21"/>
          <w:szCs w:val="21"/>
          <w:shd w:val="clear" w:color="auto" w:fill="FFFFFF"/>
          <w:lang w:eastAsia="ja-JP"/>
        </w:rPr>
        <w:t>アジア成長研究所</w:t>
      </w:r>
      <w:r w:rsidRPr="00675A48">
        <w:rPr>
          <w:rFonts w:ascii="Times New Roman" w:eastAsia="MS Mincho" w:hAnsi="Times New Roman" w:cs="Times New Roman"/>
          <w:color w:val="000000" w:themeColor="text1"/>
          <w:sz w:val="21"/>
          <w:szCs w:val="21"/>
          <w:shd w:val="clear" w:color="auto" w:fill="FFFFFF"/>
          <w:lang w:eastAsia="ja-JP"/>
        </w:rPr>
        <w:t>）</w:t>
      </w:r>
      <w:r w:rsidR="007210E9" w:rsidRPr="00675A48">
        <w:rPr>
          <w:rFonts w:ascii="Times New Roman" w:eastAsia="MS Mincho" w:hAnsi="Times New Roman" w:cs="Times New Roman"/>
          <w:color w:val="000000" w:themeColor="text1"/>
          <w:sz w:val="21"/>
          <w:szCs w:val="21"/>
          <w:lang w:eastAsia="ja-JP"/>
        </w:rPr>
        <w:t xml:space="preserve">　　　　</w:t>
      </w:r>
    </w:p>
    <w:p w:rsidR="007210E9" w:rsidRDefault="007210E9" w:rsidP="00B20172">
      <w:pPr>
        <w:ind w:leftChars="193" w:left="425"/>
        <w:rPr>
          <w:rFonts w:ascii="Times New Roman" w:eastAsia="MS Mincho" w:hAnsi="Times New Roman" w:cs="Times New Roman"/>
          <w:color w:val="000000" w:themeColor="text1"/>
          <w:sz w:val="21"/>
          <w:szCs w:val="21"/>
          <w:shd w:val="clear" w:color="auto" w:fill="FFFFFF"/>
          <w:lang w:eastAsia="ja-JP"/>
        </w:rPr>
      </w:pPr>
    </w:p>
    <w:p w:rsidR="00675A48" w:rsidRPr="00675A48" w:rsidRDefault="00675A48" w:rsidP="00675A48">
      <w:pPr>
        <w:rPr>
          <w:rFonts w:ascii="Times New Roman" w:eastAsia="MS Mincho" w:hAnsi="Times New Roman" w:cs="Times New Roman"/>
          <w:color w:val="000000" w:themeColor="text1"/>
          <w:sz w:val="21"/>
          <w:szCs w:val="21"/>
          <w:shd w:val="clear" w:color="auto" w:fill="FFFFFF"/>
          <w:lang w:eastAsia="ja-JP"/>
        </w:rPr>
      </w:pPr>
      <w:r>
        <w:rPr>
          <w:rFonts w:ascii="Times New Roman" w:eastAsia="MS Mincho" w:hAnsi="Times New Roman" w:cs="Times New Roman"/>
          <w:color w:val="000000" w:themeColor="text1"/>
          <w:sz w:val="21"/>
          <w:szCs w:val="21"/>
          <w:shd w:val="clear" w:color="auto" w:fill="FFFFFF"/>
          <w:lang w:eastAsia="ja-JP"/>
        </w:rPr>
        <w:br w:type="page"/>
      </w:r>
    </w:p>
    <w:p w:rsidR="00675A48" w:rsidRDefault="00675A48" w:rsidP="006578DC">
      <w:pPr>
        <w:pStyle w:val="2"/>
        <w:spacing w:line="373" w:lineRule="exact"/>
        <w:jc w:val="center"/>
        <w:rPr>
          <w:rFonts w:ascii="Times New Roman" w:eastAsia="MS Mincho" w:hAnsi="Times New Roman" w:cs="Times New Roman"/>
          <w:color w:val="000000" w:themeColor="text1"/>
          <w:spacing w:val="-10"/>
          <w:lang w:eastAsia="ja-JP"/>
        </w:rPr>
      </w:pPr>
    </w:p>
    <w:p w:rsidR="006578DC" w:rsidRPr="00675A48" w:rsidRDefault="006578DC" w:rsidP="006578DC">
      <w:pPr>
        <w:pStyle w:val="2"/>
        <w:spacing w:line="373" w:lineRule="exact"/>
        <w:jc w:val="center"/>
        <w:rPr>
          <w:rFonts w:ascii="Times New Roman" w:eastAsia="MS Mincho" w:hAnsi="Times New Roman" w:cs="Times New Roman"/>
          <w:b w:val="0"/>
          <w:bCs w:val="0"/>
          <w:color w:val="000000" w:themeColor="text1"/>
          <w:lang w:eastAsia="ja-JP"/>
        </w:rPr>
      </w:pPr>
      <w:r w:rsidRPr="00675A48">
        <w:rPr>
          <w:rFonts w:ascii="Times New Roman" w:eastAsia="MS Mincho" w:hAnsi="Times New Roman" w:cs="Times New Roman"/>
          <w:color w:val="000000" w:themeColor="text1"/>
          <w:spacing w:val="-10"/>
          <w:lang w:eastAsia="ja-JP"/>
        </w:rPr>
        <w:t>＊＊＊＊＊＊＊＊＊＊＊＊＊＊＊＊＊＊《第</w:t>
      </w:r>
      <w:r w:rsidRPr="00675A48">
        <w:rPr>
          <w:rFonts w:ascii="Times New Roman" w:eastAsia="MS Mincho" w:hAnsi="Times New Roman" w:cs="MS Mincho" w:hint="eastAsia"/>
          <w:color w:val="000000" w:themeColor="text1"/>
          <w:spacing w:val="-10"/>
          <w:lang w:eastAsia="ja-JP"/>
        </w:rPr>
        <w:t>Ⅱ</w:t>
      </w:r>
      <w:r w:rsidRPr="00675A48">
        <w:rPr>
          <w:rFonts w:ascii="Times New Roman" w:eastAsia="MS Mincho" w:hAnsi="Times New Roman" w:cs="Times New Roman"/>
          <w:color w:val="000000" w:themeColor="text1"/>
          <w:spacing w:val="-10"/>
          <w:lang w:eastAsia="ja-JP"/>
        </w:rPr>
        <w:t xml:space="preserve">部　</w:t>
      </w:r>
      <w:r w:rsidR="00543D09" w:rsidRPr="00675A48">
        <w:rPr>
          <w:rFonts w:ascii="Times New Roman" w:eastAsia="MS Mincho" w:hAnsi="Times New Roman" w:cs="Times New Roman" w:hint="eastAsia"/>
          <w:color w:val="000000" w:themeColor="text1"/>
          <w:spacing w:val="-10"/>
          <w:lang w:eastAsia="ja-JP"/>
        </w:rPr>
        <w:t>11</w:t>
      </w:r>
      <w:r w:rsidRPr="00675A48">
        <w:rPr>
          <w:rFonts w:ascii="Times New Roman" w:eastAsia="MS Mincho" w:hAnsi="Times New Roman" w:cs="Times New Roman"/>
          <w:color w:val="000000" w:themeColor="text1"/>
          <w:spacing w:val="-10"/>
          <w:lang w:eastAsia="ja-JP"/>
        </w:rPr>
        <w:t>:</w:t>
      </w:r>
      <w:r w:rsidRPr="00675A48">
        <w:rPr>
          <w:rFonts w:ascii="Times New Roman" w:eastAsia="MS Mincho" w:hAnsi="Times New Roman" w:cs="Times New Roman" w:hint="eastAsia"/>
          <w:color w:val="000000" w:themeColor="text1"/>
          <w:spacing w:val="-10"/>
          <w:lang w:eastAsia="ja-JP"/>
        </w:rPr>
        <w:t>20</w:t>
      </w:r>
      <w:r w:rsidRPr="00675A48">
        <w:rPr>
          <w:rFonts w:ascii="Times New Roman" w:eastAsia="MS Mincho" w:hAnsi="Times New Roman" w:cs="Times New Roman"/>
          <w:color w:val="000000" w:themeColor="text1"/>
          <w:spacing w:val="-10"/>
          <w:lang w:eastAsia="ja-JP"/>
        </w:rPr>
        <w:t>-1</w:t>
      </w:r>
      <w:r w:rsidR="00543D09" w:rsidRPr="00675A48">
        <w:rPr>
          <w:rFonts w:ascii="Times New Roman" w:eastAsia="MS Mincho" w:hAnsi="Times New Roman" w:cs="Times New Roman" w:hint="eastAsia"/>
          <w:color w:val="000000" w:themeColor="text1"/>
          <w:spacing w:val="-10"/>
          <w:lang w:eastAsia="ja-JP"/>
        </w:rPr>
        <w:t>3</w:t>
      </w:r>
      <w:r w:rsidRPr="00675A48">
        <w:rPr>
          <w:rFonts w:ascii="Times New Roman" w:eastAsia="MS Mincho" w:hAnsi="Times New Roman" w:cs="Times New Roman"/>
          <w:color w:val="000000" w:themeColor="text1"/>
          <w:spacing w:val="-10"/>
          <w:lang w:eastAsia="ja-JP"/>
        </w:rPr>
        <w:t>:</w:t>
      </w:r>
      <w:r w:rsidRPr="00675A48">
        <w:rPr>
          <w:rFonts w:ascii="Times New Roman" w:eastAsia="MS Mincho" w:hAnsi="Times New Roman" w:cs="Times New Roman" w:hint="eastAsia"/>
          <w:color w:val="000000" w:themeColor="text1"/>
          <w:spacing w:val="-10"/>
          <w:lang w:eastAsia="ja-JP"/>
        </w:rPr>
        <w:t>1</w:t>
      </w:r>
      <w:r w:rsidRPr="00675A48">
        <w:rPr>
          <w:rFonts w:ascii="Times New Roman" w:eastAsia="MS Mincho" w:hAnsi="Times New Roman" w:cs="Times New Roman"/>
          <w:color w:val="000000" w:themeColor="text1"/>
          <w:spacing w:val="-10"/>
          <w:lang w:eastAsia="ja-JP"/>
        </w:rPr>
        <w:t>0</w:t>
      </w:r>
      <w:r w:rsidRPr="00675A48">
        <w:rPr>
          <w:rFonts w:ascii="Times New Roman" w:eastAsia="MS Mincho" w:hAnsi="Times New Roman" w:cs="Times New Roman"/>
          <w:color w:val="000000" w:themeColor="text1"/>
          <w:spacing w:val="-10"/>
          <w:lang w:eastAsia="ja-JP"/>
        </w:rPr>
        <w:t>》＊＊＊＊＊＊＊＊＊＊＊＊＊＊＊＊＊＊</w:t>
      </w:r>
    </w:p>
    <w:p w:rsidR="006578DC" w:rsidRDefault="006578DC" w:rsidP="00B20172">
      <w:pPr>
        <w:ind w:leftChars="193" w:left="425"/>
        <w:rPr>
          <w:rFonts w:ascii="Times New Roman" w:eastAsia="MS Mincho" w:hAnsi="Times New Roman" w:cs="Times New Roman"/>
          <w:color w:val="000000" w:themeColor="text1"/>
          <w:sz w:val="21"/>
          <w:szCs w:val="21"/>
          <w:shd w:val="clear" w:color="auto" w:fill="FFFFFF"/>
          <w:lang w:eastAsia="ja-JP"/>
        </w:rPr>
      </w:pPr>
    </w:p>
    <w:p w:rsidR="00F90FA4" w:rsidRPr="00675A48" w:rsidRDefault="00F90FA4" w:rsidP="00B20172">
      <w:pPr>
        <w:ind w:leftChars="193" w:left="425"/>
        <w:rPr>
          <w:rFonts w:ascii="Times New Roman" w:eastAsia="MS Mincho" w:hAnsi="Times New Roman" w:cs="Times New Roman"/>
          <w:color w:val="000000" w:themeColor="text1"/>
          <w:sz w:val="21"/>
          <w:szCs w:val="21"/>
          <w:shd w:val="clear" w:color="auto" w:fill="FFFFFF"/>
          <w:lang w:eastAsia="ja-JP"/>
        </w:rPr>
      </w:pPr>
    </w:p>
    <w:p w:rsidR="00B20172" w:rsidRPr="00675A48" w:rsidRDefault="00B20172" w:rsidP="00B20172">
      <w:pPr>
        <w:ind w:leftChars="193" w:left="425"/>
        <w:rPr>
          <w:rFonts w:ascii="Times New Roman" w:eastAsia="MS Mincho" w:hAnsi="Times New Roman" w:cs="Times New Roman"/>
          <w:b/>
          <w:color w:val="000000" w:themeColor="text1"/>
          <w:sz w:val="21"/>
          <w:szCs w:val="21"/>
          <w:shd w:val="clear" w:color="auto" w:fill="FFFFFF"/>
          <w:lang w:eastAsia="ja-JP"/>
        </w:rPr>
      </w:pPr>
      <w:r w:rsidRPr="00675A48">
        <w:rPr>
          <w:rFonts w:ascii="Times New Roman" w:eastAsia="MS Mincho" w:hAnsi="Times New Roman" w:cs="MS Mincho" w:hint="eastAsia"/>
          <w:b/>
          <w:color w:val="000000" w:themeColor="text1"/>
          <w:sz w:val="21"/>
          <w:szCs w:val="21"/>
          <w:shd w:val="clear" w:color="auto" w:fill="FFFFFF"/>
          <w:lang w:eastAsia="ja-JP"/>
        </w:rPr>
        <w:t>◇</w:t>
      </w:r>
      <w:r w:rsidRPr="00675A48">
        <w:rPr>
          <w:rFonts w:ascii="Times New Roman" w:eastAsia="MS Mincho" w:hAnsi="Times New Roman" w:cs="Times New Roman"/>
          <w:b/>
          <w:color w:val="000000" w:themeColor="text1"/>
          <w:sz w:val="21"/>
          <w:szCs w:val="21"/>
          <w:shd w:val="clear" w:color="auto" w:fill="FFFFFF"/>
          <w:lang w:eastAsia="ja-JP"/>
        </w:rPr>
        <w:t>第</w:t>
      </w:r>
      <w:r w:rsidR="00CD2F3E" w:rsidRPr="00675A48">
        <w:rPr>
          <w:rFonts w:ascii="Times New Roman" w:eastAsia="MS Mincho" w:hAnsi="Times New Roman" w:cs="Times New Roman"/>
          <w:b/>
          <w:color w:val="000000" w:themeColor="text1"/>
          <w:sz w:val="21"/>
          <w:szCs w:val="21"/>
          <w:shd w:val="clear" w:color="auto" w:fill="FFFFFF"/>
          <w:lang w:eastAsia="ja-JP"/>
        </w:rPr>
        <w:t>5</w:t>
      </w:r>
      <w:r w:rsidRPr="00675A48">
        <w:rPr>
          <w:rFonts w:ascii="Times New Roman" w:eastAsia="MS Mincho" w:hAnsi="Times New Roman" w:cs="Times New Roman"/>
          <w:b/>
          <w:color w:val="000000" w:themeColor="text1"/>
          <w:sz w:val="21"/>
          <w:szCs w:val="21"/>
          <w:shd w:val="clear" w:color="auto" w:fill="FFFFFF"/>
          <w:lang w:eastAsia="ja-JP"/>
        </w:rPr>
        <w:t>分科会（</w:t>
      </w:r>
      <w:r w:rsidR="006578DC" w:rsidRPr="00675A48">
        <w:rPr>
          <w:rFonts w:ascii="Times New Roman" w:eastAsia="MS Mincho" w:hAnsi="Times New Roman" w:cs="Times New Roman" w:hint="eastAsia"/>
          <w:b/>
          <w:color w:val="000000" w:themeColor="text1"/>
          <w:sz w:val="21"/>
          <w:szCs w:val="21"/>
          <w:shd w:val="clear" w:color="auto" w:fill="FFFFFF"/>
          <w:lang w:eastAsia="ja-JP"/>
        </w:rPr>
        <w:t>文学</w:t>
      </w:r>
      <w:r w:rsidRPr="00675A48">
        <w:rPr>
          <w:rFonts w:ascii="Times New Roman" w:eastAsia="MS Mincho" w:hAnsi="Times New Roman" w:cs="Times New Roman"/>
          <w:b/>
          <w:color w:val="000000" w:themeColor="text1"/>
          <w:sz w:val="21"/>
          <w:szCs w:val="21"/>
          <w:shd w:val="clear" w:color="auto" w:fill="FFFFFF"/>
          <w:lang w:eastAsia="ja-JP"/>
        </w:rPr>
        <w:t>）</w:t>
      </w:r>
      <w:r w:rsidR="00CD2F3E" w:rsidRPr="00675A48">
        <w:rPr>
          <w:rFonts w:ascii="Times New Roman" w:eastAsia="MS Mincho" w:hAnsi="Times New Roman" w:cs="Times New Roman"/>
          <w:b/>
          <w:color w:val="000000" w:themeColor="text1"/>
          <w:sz w:val="21"/>
          <w:szCs w:val="21"/>
          <w:shd w:val="clear" w:color="auto" w:fill="FFFFFF"/>
          <w:lang w:eastAsia="ja-JP"/>
        </w:rPr>
        <w:t xml:space="preserve">　</w:t>
      </w:r>
      <w:r w:rsidR="006578DC" w:rsidRPr="00675A48">
        <w:rPr>
          <w:rFonts w:ascii="Times New Roman" w:eastAsia="MS Mincho" w:hAnsi="Times New Roman" w:cs="Times New Roman" w:hint="eastAsia"/>
          <w:b/>
          <w:color w:val="000000" w:themeColor="text1"/>
          <w:sz w:val="21"/>
          <w:szCs w:val="21"/>
          <w:shd w:val="clear" w:color="auto" w:fill="FFFFFF"/>
          <w:lang w:eastAsia="ja-JP"/>
        </w:rPr>
        <w:t>１セッション企画</w:t>
      </w:r>
    </w:p>
    <w:p w:rsidR="006578DC" w:rsidRPr="00675A48" w:rsidRDefault="006578DC" w:rsidP="006578DC">
      <w:pPr>
        <w:ind w:leftChars="129" w:left="564" w:hangingChars="133" w:hanging="280"/>
        <w:rPr>
          <w:rFonts w:ascii="Times New Roman" w:eastAsia="MS Mincho" w:hAnsi="Times New Roman" w:cs="Times New Roman"/>
          <w:color w:val="000000" w:themeColor="text1"/>
          <w:sz w:val="21"/>
          <w:szCs w:val="21"/>
          <w:lang w:eastAsia="ja-JP"/>
        </w:rPr>
      </w:pPr>
      <w:r w:rsidRPr="00675A48">
        <w:rPr>
          <w:rFonts w:ascii="Times New Roman" w:eastAsia="MS Mincho" w:hAnsi="Times New Roman" w:cs="Times New Roman"/>
          <w:b/>
          <w:color w:val="000000" w:themeColor="text1"/>
          <w:sz w:val="21"/>
          <w:szCs w:val="21"/>
          <w:shd w:val="clear" w:color="auto" w:fill="FFFFFF"/>
          <w:lang w:eastAsia="ja-JP"/>
        </w:rPr>
        <w:t xml:space="preserve">　</w:t>
      </w:r>
      <w:r w:rsidRPr="00675A48">
        <w:rPr>
          <w:rFonts w:ascii="Times New Roman" w:eastAsia="MS Mincho" w:hAnsi="Times New Roman" w:cs="Times New Roman"/>
          <w:color w:val="000000" w:themeColor="text1"/>
          <w:sz w:val="21"/>
          <w:szCs w:val="21"/>
          <w:lang w:eastAsia="ja-JP"/>
        </w:rPr>
        <w:t>「</w:t>
      </w:r>
      <w:r w:rsidRPr="00675A48">
        <w:rPr>
          <w:rFonts w:ascii="Times New Roman" w:eastAsia="MS Mincho" w:hAnsi="Times New Roman" w:hint="eastAsia"/>
          <w:sz w:val="21"/>
          <w:szCs w:val="21"/>
          <w:lang w:eastAsia="ja-JP"/>
        </w:rPr>
        <w:t>性的マイノリティ</w:t>
      </w:r>
      <w:r w:rsidRPr="00675A48">
        <w:rPr>
          <w:rFonts w:ascii="Times New Roman" w:eastAsia="MS Mincho" w:hAnsi="Times New Roman" w:cs="MS Mincho" w:hint="eastAsia"/>
          <w:sz w:val="21"/>
          <w:szCs w:val="21"/>
          <w:lang w:eastAsia="ja-JP"/>
        </w:rPr>
        <w:t>をめぐる語りの可能性：交差する当事者性を手がかりに</w:t>
      </w:r>
      <w:r w:rsidRPr="00675A48">
        <w:rPr>
          <w:rFonts w:ascii="Times New Roman" w:eastAsia="MS Mincho" w:hAnsi="Times New Roman" w:cs="Times New Roman"/>
          <w:color w:val="000000" w:themeColor="text1"/>
          <w:sz w:val="21"/>
          <w:szCs w:val="21"/>
          <w:lang w:eastAsia="ja-JP"/>
        </w:rPr>
        <w:t>」</w:t>
      </w:r>
    </w:p>
    <w:p w:rsidR="006578DC" w:rsidRPr="00675A48" w:rsidRDefault="006578DC" w:rsidP="006578DC">
      <w:pPr>
        <w:ind w:leftChars="193" w:left="425" w:firstLine="1"/>
        <w:rPr>
          <w:rFonts w:ascii="Times New Roman" w:eastAsia="MS Mincho" w:hAnsi="Times New Roman" w:cs="Times New Roman"/>
          <w:color w:val="000000" w:themeColor="text1"/>
          <w:sz w:val="21"/>
          <w:szCs w:val="21"/>
          <w:lang w:eastAsia="ja-JP"/>
        </w:rPr>
      </w:pPr>
      <w:r w:rsidRPr="00675A48">
        <w:rPr>
          <w:rFonts w:ascii="Times New Roman" w:eastAsia="MS Mincho" w:hAnsi="Times New Roman" w:cs="MS Mincho" w:hint="eastAsia"/>
          <w:color w:val="000000" w:themeColor="text1"/>
          <w:sz w:val="21"/>
          <w:szCs w:val="21"/>
          <w:lang w:eastAsia="ja-JP"/>
        </w:rPr>
        <w:t>◎</w:t>
      </w:r>
      <w:r w:rsidRPr="00675A48">
        <w:rPr>
          <w:rFonts w:ascii="Times New Roman" w:eastAsia="MS Mincho" w:hAnsi="Times New Roman" w:cs="Times New Roman"/>
          <w:color w:val="000000" w:themeColor="text1"/>
          <w:sz w:val="21"/>
          <w:szCs w:val="21"/>
          <w:lang w:eastAsia="ja-JP"/>
        </w:rPr>
        <w:t>企画責任者：</w:t>
      </w:r>
      <w:r w:rsidRPr="00675A48">
        <w:rPr>
          <w:rFonts w:ascii="Times New Roman" w:eastAsia="MS Mincho" w:hAnsi="Times New Roman" w:cs="MS Mincho" w:hint="eastAsia"/>
          <w:sz w:val="21"/>
          <w:szCs w:val="21"/>
          <w:lang w:eastAsia="ja-JP"/>
        </w:rPr>
        <w:t>劉霊均</w:t>
      </w:r>
      <w:r w:rsidRPr="00675A48">
        <w:rPr>
          <w:rFonts w:ascii="Times New Roman" w:eastAsia="MS Mincho" w:hAnsi="Times New Roman" w:cs="Times New Roman"/>
          <w:color w:val="000000" w:themeColor="text1"/>
          <w:sz w:val="21"/>
          <w:szCs w:val="21"/>
          <w:lang w:eastAsia="ja-JP"/>
        </w:rPr>
        <w:t>（</w:t>
      </w:r>
      <w:r w:rsidRPr="00675A48">
        <w:rPr>
          <w:rFonts w:ascii="Times New Roman" w:eastAsia="MS Mincho" w:hAnsi="Times New Roman" w:cs="MS Mincho" w:hint="eastAsia"/>
          <w:sz w:val="21"/>
          <w:szCs w:val="21"/>
          <w:lang w:eastAsia="ja-JP"/>
        </w:rPr>
        <w:t>神戸</w:t>
      </w:r>
      <w:r w:rsidRPr="00675A48">
        <w:rPr>
          <w:rFonts w:ascii="Times New Roman" w:eastAsia="MS Mincho" w:hAnsi="Times New Roman" w:hint="eastAsia"/>
          <w:sz w:val="21"/>
          <w:szCs w:val="21"/>
          <w:lang w:eastAsia="ja-JP"/>
        </w:rPr>
        <w:t>大学</w:t>
      </w:r>
      <w:r w:rsidR="00F014AA">
        <w:rPr>
          <w:rFonts w:ascii="Times New Roman" w:eastAsia="MS Mincho" w:hAnsi="Times New Roman" w:cs="MS Mincho" w:hint="eastAsia"/>
          <w:sz w:val="21"/>
          <w:szCs w:val="21"/>
          <w:lang w:eastAsia="ja-JP"/>
        </w:rPr>
        <w:t>・</w:t>
      </w:r>
      <w:r w:rsidRPr="00675A48">
        <w:rPr>
          <w:rFonts w:ascii="Times New Roman" w:eastAsia="MS Mincho" w:hAnsi="Times New Roman" w:hint="eastAsia"/>
          <w:sz w:val="21"/>
          <w:szCs w:val="21"/>
          <w:lang w:eastAsia="ja-JP"/>
        </w:rPr>
        <w:t>院生</w:t>
      </w:r>
      <w:r w:rsidRPr="00675A48">
        <w:rPr>
          <w:rFonts w:ascii="Times New Roman" w:eastAsia="MS Mincho" w:hAnsi="Times New Roman" w:cs="Times New Roman"/>
          <w:color w:val="000000" w:themeColor="text1"/>
          <w:sz w:val="21"/>
          <w:szCs w:val="21"/>
          <w:lang w:eastAsia="ja-JP"/>
        </w:rPr>
        <w:t>）</w:t>
      </w:r>
    </w:p>
    <w:p w:rsidR="006578DC" w:rsidRPr="00675A48" w:rsidRDefault="006578DC" w:rsidP="006578DC">
      <w:pPr>
        <w:ind w:leftChars="193" w:left="425"/>
        <w:rPr>
          <w:rFonts w:ascii="Times New Roman" w:eastAsia="MS Mincho" w:hAnsi="Times New Roman" w:cs="Times New Roman"/>
          <w:color w:val="000000" w:themeColor="text1"/>
          <w:sz w:val="21"/>
          <w:szCs w:val="21"/>
          <w:shd w:val="clear" w:color="auto" w:fill="FFFFFF"/>
          <w:lang w:eastAsia="zh-TW"/>
        </w:rPr>
      </w:pPr>
      <w:r w:rsidRPr="00675A48">
        <w:rPr>
          <w:rFonts w:ascii="Times New Roman" w:eastAsia="MS Mincho" w:hAnsi="Times New Roman" w:cs="MS Mincho" w:hint="eastAsia"/>
          <w:color w:val="000000" w:themeColor="text1"/>
          <w:sz w:val="21"/>
          <w:szCs w:val="21"/>
          <w:shd w:val="clear" w:color="auto" w:fill="FFFFFF"/>
          <w:lang w:eastAsia="zh-TW"/>
        </w:rPr>
        <w:t>◎</w:t>
      </w:r>
      <w:r w:rsidRPr="00675A48">
        <w:rPr>
          <w:rFonts w:ascii="Times New Roman" w:eastAsia="MS Mincho" w:hAnsi="Times New Roman" w:cs="Times New Roman"/>
          <w:color w:val="000000" w:themeColor="text1"/>
          <w:sz w:val="21"/>
          <w:szCs w:val="21"/>
          <w:shd w:val="clear" w:color="auto" w:fill="FFFFFF"/>
          <w:lang w:eastAsia="zh-TW"/>
        </w:rPr>
        <w:t>座長：</w:t>
      </w:r>
      <w:r w:rsidRPr="00675A48">
        <w:rPr>
          <w:rFonts w:ascii="Times New Roman" w:eastAsia="MS Mincho" w:hAnsi="Times New Roman" w:cs="Times New Roman" w:hint="eastAsia"/>
          <w:color w:val="000000" w:themeColor="text1"/>
          <w:sz w:val="21"/>
          <w:szCs w:val="21"/>
          <w:lang w:eastAsia="zh-TW"/>
        </w:rPr>
        <w:t>橋本恭子</w:t>
      </w:r>
      <w:proofErr w:type="gramStart"/>
      <w:r w:rsidRPr="00675A48">
        <w:rPr>
          <w:rFonts w:ascii="Times New Roman" w:eastAsia="MS Mincho" w:hAnsi="Times New Roman" w:cs="Times New Roman"/>
          <w:color w:val="000000" w:themeColor="text1"/>
          <w:sz w:val="21"/>
          <w:szCs w:val="21"/>
          <w:lang w:eastAsia="zh-TW"/>
        </w:rPr>
        <w:t>（</w:t>
      </w:r>
      <w:proofErr w:type="gramEnd"/>
      <w:r w:rsidRPr="00675A48">
        <w:rPr>
          <w:rFonts w:ascii="Times New Roman" w:eastAsia="MS Mincho" w:hAnsi="Times New Roman" w:cs="Times New Roman" w:hint="eastAsia"/>
          <w:color w:val="000000" w:themeColor="text1"/>
          <w:sz w:val="21"/>
          <w:szCs w:val="21"/>
          <w:lang w:eastAsia="zh-TW"/>
        </w:rPr>
        <w:t>一橋大学</w:t>
      </w:r>
      <w:r w:rsidRPr="00675A48">
        <w:rPr>
          <w:rFonts w:ascii="Times New Roman" w:eastAsia="MS Mincho" w:hAnsi="Times New Roman" w:cs="Times New Roman"/>
          <w:color w:val="000000" w:themeColor="text1"/>
          <w:sz w:val="21"/>
          <w:szCs w:val="21"/>
          <w:lang w:eastAsia="zh-TW"/>
        </w:rPr>
        <w:t>）</w:t>
      </w:r>
    </w:p>
    <w:p w:rsidR="006578DC" w:rsidRPr="00675A48" w:rsidRDefault="006578DC" w:rsidP="006578DC">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MS Mincho" w:hint="eastAsia"/>
          <w:color w:val="000000" w:themeColor="text1"/>
          <w:sz w:val="21"/>
          <w:szCs w:val="21"/>
          <w:shd w:val="clear" w:color="auto" w:fill="FFFFFF"/>
          <w:lang w:eastAsia="ja-JP"/>
        </w:rPr>
        <w:t>◎</w:t>
      </w:r>
      <w:r w:rsidRPr="00675A48">
        <w:rPr>
          <w:rFonts w:ascii="Times New Roman" w:eastAsia="MS Mincho" w:hAnsi="Times New Roman" w:cs="Times New Roman"/>
          <w:color w:val="000000" w:themeColor="text1"/>
          <w:sz w:val="21"/>
          <w:szCs w:val="21"/>
          <w:shd w:val="clear" w:color="auto" w:fill="FFFFFF"/>
          <w:lang w:eastAsia="ja-JP"/>
        </w:rPr>
        <w:t>報告</w:t>
      </w:r>
      <w:r w:rsidR="00F90FA4" w:rsidRPr="00F90FA4">
        <w:rPr>
          <w:rFonts w:ascii="Times New Roman" w:eastAsia="MS Mincho" w:hAnsi="Times New Roman" w:cs="Times New Roman" w:hint="eastAsia"/>
          <w:color w:val="000000" w:themeColor="text1"/>
          <w:sz w:val="21"/>
          <w:szCs w:val="21"/>
          <w:shd w:val="clear" w:color="auto" w:fill="FFFFFF"/>
          <w:lang w:eastAsia="ja-JP"/>
        </w:rPr>
        <w:t>：</w:t>
      </w:r>
    </w:p>
    <w:p w:rsidR="00675A48" w:rsidRDefault="006578DC" w:rsidP="00675A48">
      <w:pPr>
        <w:ind w:firstLineChars="200" w:firstLine="420"/>
        <w:rPr>
          <w:rFonts w:ascii="Times New Roman" w:eastAsia="MS Mincho" w:hAnsi="Times New Roman" w:cs="SimSun"/>
          <w:sz w:val="21"/>
          <w:szCs w:val="21"/>
          <w:lang w:eastAsia="ja-JP"/>
        </w:rPr>
      </w:pPr>
      <w:r w:rsidRPr="00675A48">
        <w:rPr>
          <w:rFonts w:ascii="Times New Roman" w:eastAsia="MS Mincho" w:hAnsi="Times New Roman" w:cs="SimSun" w:hint="eastAsia"/>
          <w:sz w:val="21"/>
          <w:szCs w:val="21"/>
          <w:lang w:eastAsia="ja-JP"/>
        </w:rPr>
        <w:t>・劉</w:t>
      </w:r>
      <w:r w:rsidR="00F014AA">
        <w:rPr>
          <w:rFonts w:ascii="Times New Roman" w:eastAsia="MS Mincho" w:hAnsi="Times New Roman" w:cs="SimSun" w:hint="eastAsia"/>
          <w:sz w:val="21"/>
          <w:szCs w:val="21"/>
          <w:lang w:eastAsia="ja-JP"/>
        </w:rPr>
        <w:t>霊</w:t>
      </w:r>
      <w:r w:rsidRPr="00675A48">
        <w:rPr>
          <w:rFonts w:ascii="Times New Roman" w:eastAsia="MS Mincho" w:hAnsi="Times New Roman" w:cs="SimSun" w:hint="eastAsia"/>
          <w:sz w:val="21"/>
          <w:szCs w:val="21"/>
          <w:lang w:eastAsia="ja-JP"/>
        </w:rPr>
        <w:t>均（神戸大学・院生）</w:t>
      </w:r>
    </w:p>
    <w:p w:rsidR="006578DC" w:rsidRPr="00675A48" w:rsidRDefault="006578DC" w:rsidP="00675A48">
      <w:pPr>
        <w:ind w:firstLineChars="200" w:firstLine="420"/>
        <w:rPr>
          <w:rFonts w:ascii="Times New Roman" w:eastAsia="MS Mincho" w:hAnsi="Times New Roman"/>
          <w:sz w:val="21"/>
          <w:szCs w:val="21"/>
          <w:lang w:eastAsia="ja-JP"/>
        </w:rPr>
      </w:pPr>
      <w:r w:rsidRPr="00675A48">
        <w:rPr>
          <w:rFonts w:ascii="Times New Roman" w:eastAsia="MS Mincho" w:hAnsi="Times New Roman" w:cs="SimSun" w:hint="eastAsia"/>
          <w:sz w:val="21"/>
          <w:szCs w:val="21"/>
          <w:lang w:eastAsia="ja-JP"/>
        </w:rPr>
        <w:t>「楊邦尼「毒薬」の「当事者性」論争について：「同志文学」と「馬華文学」の交差点」</w:t>
      </w:r>
    </w:p>
    <w:p w:rsidR="00675A48" w:rsidRDefault="006578DC" w:rsidP="00675A48">
      <w:pPr>
        <w:ind w:leftChars="200" w:left="1910" w:hangingChars="700" w:hanging="1470"/>
        <w:rPr>
          <w:rFonts w:ascii="Times New Roman" w:eastAsia="MS Mincho" w:hAnsi="Times New Roman"/>
          <w:sz w:val="21"/>
          <w:szCs w:val="21"/>
          <w:lang w:eastAsia="ja-JP"/>
        </w:rPr>
      </w:pPr>
      <w:r w:rsidRPr="00675A48">
        <w:rPr>
          <w:rFonts w:ascii="Times New Roman" w:eastAsia="MS Mincho" w:hAnsi="Times New Roman" w:hint="eastAsia"/>
          <w:sz w:val="21"/>
          <w:szCs w:val="21"/>
          <w:lang w:eastAsia="ja-JP"/>
        </w:rPr>
        <w:t>・橋本恭子</w:t>
      </w:r>
      <w:r w:rsidR="00A82070" w:rsidRPr="00675A48">
        <w:rPr>
          <w:rFonts w:ascii="Times New Roman" w:eastAsia="MS Mincho" w:hAnsi="Times New Roman" w:hint="eastAsia"/>
          <w:sz w:val="21"/>
          <w:szCs w:val="21"/>
          <w:lang w:eastAsia="ja-JP"/>
        </w:rPr>
        <w:t>（一橋大学）</w:t>
      </w:r>
    </w:p>
    <w:p w:rsidR="006578DC" w:rsidRPr="00675A48" w:rsidRDefault="00D43329" w:rsidP="00675A48">
      <w:pPr>
        <w:ind w:leftChars="200" w:left="1910" w:hangingChars="700" w:hanging="1470"/>
        <w:rPr>
          <w:rFonts w:ascii="Times New Roman" w:eastAsia="MS Mincho" w:hAnsi="Times New Roman"/>
          <w:sz w:val="21"/>
          <w:szCs w:val="21"/>
          <w:lang w:eastAsia="ja-JP"/>
        </w:rPr>
      </w:pPr>
      <w:r w:rsidRPr="00675A48">
        <w:rPr>
          <w:rFonts w:ascii="Times New Roman" w:eastAsia="MS Mincho" w:hAnsi="Times New Roman" w:hint="eastAsia"/>
          <w:sz w:val="21"/>
          <w:szCs w:val="21"/>
          <w:lang w:eastAsia="ja-JP"/>
        </w:rPr>
        <w:t>「</w:t>
      </w:r>
      <w:r w:rsidR="006578DC" w:rsidRPr="00675A48">
        <w:rPr>
          <w:rFonts w:ascii="Times New Roman" w:eastAsia="MS Mincho" w:hAnsi="Times New Roman" w:hint="eastAsia"/>
          <w:sz w:val="21"/>
          <w:szCs w:val="21"/>
          <w:lang w:eastAsia="ja-JP"/>
        </w:rPr>
        <w:t>胡淑雯『太陽の血は黒い』日本語訳刊行の意義：読みと語りの可能性を中心に</w:t>
      </w:r>
      <w:r w:rsidRPr="00675A48">
        <w:rPr>
          <w:rFonts w:ascii="Times New Roman" w:eastAsia="MS Mincho" w:hAnsi="Times New Roman" w:hint="eastAsia"/>
          <w:sz w:val="21"/>
          <w:szCs w:val="21"/>
          <w:lang w:eastAsia="ja-JP"/>
        </w:rPr>
        <w:t>」</w:t>
      </w:r>
    </w:p>
    <w:p w:rsidR="006578DC" w:rsidRPr="00675A48" w:rsidRDefault="006578DC" w:rsidP="006578DC">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MS Mincho" w:hint="eastAsia"/>
          <w:color w:val="000000" w:themeColor="text1"/>
          <w:sz w:val="21"/>
          <w:szCs w:val="21"/>
          <w:shd w:val="clear" w:color="auto" w:fill="FFFFFF"/>
          <w:lang w:eastAsia="ja-JP"/>
        </w:rPr>
        <w:t>◎</w:t>
      </w:r>
      <w:r w:rsidRPr="00675A48">
        <w:rPr>
          <w:rFonts w:ascii="Times New Roman" w:eastAsia="MS Mincho" w:hAnsi="Times New Roman" w:cs="Times New Roman"/>
          <w:color w:val="000000" w:themeColor="text1"/>
          <w:sz w:val="21"/>
          <w:szCs w:val="21"/>
          <w:shd w:val="clear" w:color="auto" w:fill="FFFFFF"/>
          <w:lang w:eastAsia="ja-JP"/>
        </w:rPr>
        <w:t>コメンテーター：</w:t>
      </w:r>
      <w:r w:rsidR="00D43329" w:rsidRPr="00675A48">
        <w:rPr>
          <w:rFonts w:ascii="Times New Roman" w:eastAsia="MS Mincho" w:hAnsi="Times New Roman" w:hint="eastAsia"/>
          <w:sz w:val="21"/>
          <w:szCs w:val="21"/>
          <w:lang w:eastAsia="ja-JP"/>
        </w:rPr>
        <w:t>三木直大</w:t>
      </w:r>
      <w:r w:rsidRPr="00675A48">
        <w:rPr>
          <w:rFonts w:ascii="Times New Roman" w:eastAsia="MS Mincho" w:hAnsi="Times New Roman" w:cs="Times New Roman" w:hint="eastAsia"/>
          <w:color w:val="000000" w:themeColor="text1"/>
          <w:sz w:val="21"/>
          <w:szCs w:val="21"/>
          <w:shd w:val="clear" w:color="auto" w:fill="FFFFFF"/>
          <w:lang w:eastAsia="ja-JP"/>
        </w:rPr>
        <w:t>（</w:t>
      </w:r>
      <w:r w:rsidR="00D43329" w:rsidRPr="00675A48">
        <w:rPr>
          <w:rFonts w:ascii="Times New Roman" w:eastAsia="MS Mincho" w:hAnsi="Times New Roman" w:cs="Times New Roman" w:hint="eastAsia"/>
          <w:color w:val="000000" w:themeColor="text1"/>
          <w:sz w:val="21"/>
          <w:szCs w:val="21"/>
          <w:shd w:val="clear" w:color="auto" w:fill="FFFFFF"/>
          <w:lang w:eastAsia="ja-JP"/>
        </w:rPr>
        <w:t>広島大学</w:t>
      </w:r>
      <w:r w:rsidRPr="00675A48">
        <w:rPr>
          <w:rFonts w:ascii="Times New Roman" w:eastAsia="MS Mincho" w:hAnsi="Times New Roman" w:cs="Times New Roman" w:hint="eastAsia"/>
          <w:color w:val="000000" w:themeColor="text1"/>
          <w:sz w:val="21"/>
          <w:szCs w:val="21"/>
          <w:shd w:val="clear" w:color="auto" w:fill="FFFFFF"/>
          <w:lang w:eastAsia="ja-JP"/>
        </w:rPr>
        <w:t>）、</w:t>
      </w:r>
      <w:r w:rsidR="00D43329" w:rsidRPr="00675A48">
        <w:rPr>
          <w:rFonts w:ascii="Times New Roman" w:eastAsia="MS Mincho" w:hAnsi="Times New Roman" w:cs="Times New Roman" w:hint="eastAsia"/>
          <w:color w:val="000000" w:themeColor="text1"/>
          <w:sz w:val="21"/>
          <w:szCs w:val="21"/>
          <w:shd w:val="clear" w:color="auto" w:fill="FFFFFF"/>
          <w:lang w:eastAsia="ja-JP"/>
        </w:rPr>
        <w:t>三須祐介</w:t>
      </w:r>
      <w:r w:rsidRPr="00675A48">
        <w:rPr>
          <w:rFonts w:ascii="Times New Roman" w:eastAsia="MS Mincho" w:hAnsi="Times New Roman" w:cs="Times New Roman" w:hint="eastAsia"/>
          <w:color w:val="000000" w:themeColor="text1"/>
          <w:sz w:val="21"/>
          <w:szCs w:val="21"/>
          <w:shd w:val="clear" w:color="auto" w:fill="FFFFFF"/>
          <w:lang w:eastAsia="ja-JP"/>
        </w:rPr>
        <w:t>（</w:t>
      </w:r>
      <w:r w:rsidR="00D43329" w:rsidRPr="00675A48">
        <w:rPr>
          <w:rFonts w:ascii="Times New Roman" w:eastAsia="MS Mincho" w:hAnsi="Times New Roman" w:cs="Times New Roman" w:hint="eastAsia"/>
          <w:color w:val="000000" w:themeColor="text1"/>
          <w:sz w:val="21"/>
          <w:szCs w:val="21"/>
          <w:shd w:val="clear" w:color="auto" w:fill="FFFFFF"/>
          <w:lang w:eastAsia="ja-JP"/>
        </w:rPr>
        <w:t>立命館大学</w:t>
      </w:r>
      <w:r w:rsidRPr="00675A48">
        <w:rPr>
          <w:rFonts w:ascii="Times New Roman" w:eastAsia="MS Mincho" w:hAnsi="Times New Roman" w:cs="Times New Roman" w:hint="eastAsia"/>
          <w:color w:val="000000" w:themeColor="text1"/>
          <w:sz w:val="21"/>
          <w:szCs w:val="21"/>
          <w:shd w:val="clear" w:color="auto" w:fill="FFFFFF"/>
          <w:lang w:eastAsia="ja-JP"/>
        </w:rPr>
        <w:t>）</w:t>
      </w:r>
    </w:p>
    <w:p w:rsidR="007210E9" w:rsidRDefault="007210E9" w:rsidP="00B20172">
      <w:pPr>
        <w:ind w:leftChars="193" w:left="425"/>
        <w:rPr>
          <w:rFonts w:ascii="Times New Roman" w:eastAsia="MS Mincho" w:hAnsi="Times New Roman" w:cs="Times New Roman"/>
          <w:b/>
          <w:color w:val="000000" w:themeColor="text1"/>
          <w:sz w:val="21"/>
          <w:szCs w:val="21"/>
          <w:shd w:val="clear" w:color="auto" w:fill="FFFFFF"/>
          <w:lang w:eastAsia="ja-JP"/>
        </w:rPr>
      </w:pPr>
    </w:p>
    <w:p w:rsidR="00F90FA4" w:rsidRPr="00675A48" w:rsidRDefault="00F90FA4" w:rsidP="00B20172">
      <w:pPr>
        <w:ind w:leftChars="193" w:left="425"/>
        <w:rPr>
          <w:rFonts w:ascii="Times New Roman" w:eastAsia="MS Mincho" w:hAnsi="Times New Roman" w:cs="Times New Roman"/>
          <w:b/>
          <w:color w:val="000000" w:themeColor="text1"/>
          <w:sz w:val="21"/>
          <w:szCs w:val="21"/>
          <w:shd w:val="clear" w:color="auto" w:fill="FFFFFF"/>
          <w:lang w:eastAsia="ja-JP"/>
        </w:rPr>
      </w:pPr>
    </w:p>
    <w:p w:rsidR="00E55008" w:rsidRPr="00675A48" w:rsidRDefault="0082410B" w:rsidP="00E55008">
      <w:pPr>
        <w:ind w:leftChars="193" w:left="425"/>
        <w:rPr>
          <w:rFonts w:ascii="Times New Roman" w:eastAsia="MS Mincho" w:hAnsi="Times New Roman" w:cs="Times New Roman"/>
          <w:b/>
          <w:color w:val="000000" w:themeColor="text1"/>
          <w:sz w:val="21"/>
          <w:szCs w:val="21"/>
          <w:shd w:val="clear" w:color="auto" w:fill="FFFFFF"/>
          <w:lang w:eastAsia="ja-JP"/>
        </w:rPr>
      </w:pPr>
      <w:r w:rsidRPr="00675A48">
        <w:rPr>
          <w:rFonts w:ascii="Times New Roman" w:eastAsia="MS Mincho" w:hAnsi="Times New Roman" w:cs="MS Mincho" w:hint="eastAsia"/>
          <w:b/>
          <w:color w:val="000000" w:themeColor="text1"/>
          <w:sz w:val="21"/>
          <w:szCs w:val="21"/>
          <w:shd w:val="clear" w:color="auto" w:fill="FFFFFF"/>
          <w:lang w:eastAsia="ja-JP"/>
        </w:rPr>
        <w:t>◇</w:t>
      </w:r>
      <w:r w:rsidRPr="00675A48">
        <w:rPr>
          <w:rFonts w:ascii="Times New Roman" w:eastAsia="MS Mincho" w:hAnsi="Times New Roman" w:cs="Times New Roman"/>
          <w:b/>
          <w:color w:val="000000" w:themeColor="text1"/>
          <w:sz w:val="21"/>
          <w:szCs w:val="21"/>
          <w:shd w:val="clear" w:color="auto" w:fill="FFFFFF"/>
          <w:lang w:eastAsia="ja-JP"/>
        </w:rPr>
        <w:t>第</w:t>
      </w:r>
      <w:r w:rsidRPr="00675A48">
        <w:rPr>
          <w:rFonts w:ascii="Times New Roman" w:eastAsia="MS Mincho" w:hAnsi="Times New Roman" w:cs="Times New Roman"/>
          <w:b/>
          <w:color w:val="000000" w:themeColor="text1"/>
          <w:sz w:val="21"/>
          <w:szCs w:val="21"/>
          <w:shd w:val="clear" w:color="auto" w:fill="FFFFFF"/>
          <w:lang w:eastAsia="ja-JP"/>
        </w:rPr>
        <w:t>6</w:t>
      </w:r>
      <w:r w:rsidRPr="00675A48">
        <w:rPr>
          <w:rFonts w:ascii="Times New Roman" w:eastAsia="MS Mincho" w:hAnsi="Times New Roman" w:cs="Times New Roman"/>
          <w:b/>
          <w:color w:val="000000" w:themeColor="text1"/>
          <w:sz w:val="21"/>
          <w:szCs w:val="21"/>
          <w:shd w:val="clear" w:color="auto" w:fill="FFFFFF"/>
          <w:lang w:eastAsia="ja-JP"/>
        </w:rPr>
        <w:t>分科会（歴史学</w:t>
      </w:r>
      <w:r w:rsidR="00E55008" w:rsidRPr="00675A48">
        <w:rPr>
          <w:rFonts w:ascii="Times New Roman" w:eastAsia="MS Mincho" w:hAnsi="Times New Roman" w:cs="Times New Roman" w:hint="eastAsia"/>
          <w:b/>
          <w:color w:val="000000" w:themeColor="text1"/>
          <w:sz w:val="21"/>
          <w:szCs w:val="21"/>
          <w:shd w:val="clear" w:color="auto" w:fill="FFFFFF"/>
          <w:lang w:eastAsia="ja-JP"/>
        </w:rPr>
        <w:t>・政治学</w:t>
      </w:r>
      <w:r w:rsidRPr="00675A48">
        <w:rPr>
          <w:rFonts w:ascii="Times New Roman" w:eastAsia="MS Mincho" w:hAnsi="Times New Roman" w:cs="Times New Roman"/>
          <w:b/>
          <w:color w:val="000000" w:themeColor="text1"/>
          <w:sz w:val="21"/>
          <w:szCs w:val="21"/>
          <w:shd w:val="clear" w:color="auto" w:fill="FFFFFF"/>
          <w:lang w:eastAsia="ja-JP"/>
        </w:rPr>
        <w:t xml:space="preserve">）　</w:t>
      </w:r>
      <w:r w:rsidR="00E55008" w:rsidRPr="00675A48">
        <w:rPr>
          <w:rFonts w:ascii="Times New Roman" w:eastAsia="MS Mincho" w:hAnsi="Times New Roman" w:cs="Times New Roman" w:hint="eastAsia"/>
          <w:b/>
          <w:color w:val="000000" w:themeColor="text1"/>
          <w:sz w:val="21"/>
          <w:szCs w:val="21"/>
          <w:shd w:val="clear" w:color="auto" w:fill="FFFFFF"/>
          <w:lang w:eastAsia="ja-JP"/>
        </w:rPr>
        <w:t>１セッション企画</w:t>
      </w:r>
    </w:p>
    <w:p w:rsidR="00E55008" w:rsidRPr="00675A48" w:rsidRDefault="00E55008" w:rsidP="00675A48">
      <w:pPr>
        <w:ind w:leftChars="129" w:left="564" w:hangingChars="133" w:hanging="280"/>
        <w:rPr>
          <w:rFonts w:ascii="Times New Roman" w:eastAsia="MS Mincho" w:hAnsi="Times New Roman" w:cs="Times New Roman"/>
          <w:color w:val="000000" w:themeColor="text1"/>
          <w:sz w:val="21"/>
          <w:szCs w:val="21"/>
          <w:lang w:eastAsia="ja-JP"/>
        </w:rPr>
      </w:pPr>
      <w:r w:rsidRPr="00675A48">
        <w:rPr>
          <w:rFonts w:ascii="Times New Roman" w:eastAsia="MS Mincho" w:hAnsi="Times New Roman" w:cs="Times New Roman"/>
          <w:b/>
          <w:color w:val="000000" w:themeColor="text1"/>
          <w:sz w:val="21"/>
          <w:szCs w:val="21"/>
          <w:shd w:val="clear" w:color="auto" w:fill="FFFFFF"/>
          <w:lang w:eastAsia="ja-JP"/>
        </w:rPr>
        <w:t xml:space="preserve">　</w:t>
      </w:r>
      <w:r w:rsidRPr="00675A48">
        <w:rPr>
          <w:rFonts w:ascii="Times New Roman" w:eastAsia="MS Mincho" w:hAnsi="Times New Roman" w:cs="Times New Roman"/>
          <w:color w:val="000000" w:themeColor="text1"/>
          <w:sz w:val="21"/>
          <w:szCs w:val="21"/>
          <w:lang w:eastAsia="ja-JP"/>
        </w:rPr>
        <w:t>「</w:t>
      </w:r>
      <w:r w:rsidRPr="00675A48">
        <w:rPr>
          <w:rFonts w:ascii="Times New Roman" w:eastAsia="MS Mincho" w:hAnsi="Times New Roman" w:cs="MS Mincho" w:hint="eastAsia"/>
          <w:sz w:val="21"/>
          <w:szCs w:val="21"/>
          <w:lang w:eastAsia="ja-JP"/>
        </w:rPr>
        <w:t>冷戦の忘却・忘却の冷戦－米国施政権下の沖縄における「チャイナ部隊」を事例として</w:t>
      </w:r>
      <w:r w:rsidRPr="00675A48">
        <w:rPr>
          <w:rFonts w:ascii="Times New Roman" w:eastAsia="MS Mincho" w:hAnsi="Times New Roman" w:cs="Times New Roman"/>
          <w:color w:val="000000" w:themeColor="text1"/>
          <w:sz w:val="21"/>
          <w:szCs w:val="21"/>
          <w:lang w:eastAsia="ja-JP"/>
        </w:rPr>
        <w:t>」</w:t>
      </w:r>
    </w:p>
    <w:p w:rsidR="00E55008" w:rsidRPr="00675A48" w:rsidRDefault="00E55008" w:rsidP="00E55008">
      <w:pPr>
        <w:ind w:leftChars="193" w:left="425" w:firstLine="1"/>
        <w:rPr>
          <w:rFonts w:ascii="Times New Roman" w:eastAsia="MS Mincho" w:hAnsi="Times New Roman" w:cs="Times New Roman"/>
          <w:color w:val="000000" w:themeColor="text1"/>
          <w:sz w:val="21"/>
          <w:szCs w:val="21"/>
          <w:lang w:eastAsia="zh-TW"/>
        </w:rPr>
      </w:pPr>
      <w:r w:rsidRPr="00675A48">
        <w:rPr>
          <w:rFonts w:ascii="Times New Roman" w:eastAsia="MS Mincho" w:hAnsi="Times New Roman" w:cs="MS Mincho" w:hint="eastAsia"/>
          <w:color w:val="000000" w:themeColor="text1"/>
          <w:sz w:val="21"/>
          <w:szCs w:val="21"/>
          <w:lang w:eastAsia="zh-TW"/>
        </w:rPr>
        <w:t>◎</w:t>
      </w:r>
      <w:r w:rsidRPr="00675A48">
        <w:rPr>
          <w:rFonts w:ascii="Times New Roman" w:eastAsia="MS Mincho" w:hAnsi="Times New Roman" w:cs="Times New Roman"/>
          <w:color w:val="000000" w:themeColor="text1"/>
          <w:sz w:val="21"/>
          <w:szCs w:val="21"/>
          <w:lang w:eastAsia="zh-TW"/>
        </w:rPr>
        <w:t>企画責任者：</w:t>
      </w:r>
      <w:r w:rsidRPr="00675A48">
        <w:rPr>
          <w:rFonts w:ascii="Times New Roman" w:eastAsia="MS Mincho" w:hAnsi="Times New Roman" w:cs="MS Mincho" w:hint="eastAsia"/>
          <w:sz w:val="21"/>
          <w:szCs w:val="21"/>
          <w:lang w:eastAsia="zh-TW"/>
        </w:rPr>
        <w:t>泉水英計</w:t>
      </w:r>
      <w:proofErr w:type="gramStart"/>
      <w:r w:rsidRPr="00675A48">
        <w:rPr>
          <w:rFonts w:ascii="Times New Roman" w:eastAsia="MS Mincho" w:hAnsi="Times New Roman" w:cs="MS Mincho" w:hint="eastAsia"/>
          <w:sz w:val="21"/>
          <w:szCs w:val="21"/>
          <w:lang w:eastAsia="zh-TW"/>
        </w:rPr>
        <w:t>（</w:t>
      </w:r>
      <w:proofErr w:type="gramEnd"/>
      <w:r w:rsidRPr="00675A48">
        <w:rPr>
          <w:rFonts w:ascii="Times New Roman" w:eastAsia="MS Mincho" w:hAnsi="Times New Roman" w:cs="MS Mincho" w:hint="eastAsia"/>
          <w:sz w:val="21"/>
          <w:szCs w:val="21"/>
          <w:lang w:eastAsia="zh-TW"/>
        </w:rPr>
        <w:t>神奈川大学）</w:t>
      </w:r>
    </w:p>
    <w:p w:rsidR="00E55008" w:rsidRPr="00675A48" w:rsidRDefault="00E55008" w:rsidP="00E55008">
      <w:pPr>
        <w:ind w:leftChars="193" w:left="425"/>
        <w:rPr>
          <w:rFonts w:ascii="Times New Roman" w:eastAsia="MS Mincho" w:hAnsi="Times New Roman" w:cs="Times New Roman"/>
          <w:color w:val="000000" w:themeColor="text1"/>
          <w:sz w:val="21"/>
          <w:szCs w:val="21"/>
          <w:shd w:val="clear" w:color="auto" w:fill="FFFFFF"/>
          <w:lang w:eastAsia="zh-TW"/>
        </w:rPr>
      </w:pPr>
      <w:r w:rsidRPr="00675A48">
        <w:rPr>
          <w:rFonts w:ascii="Times New Roman" w:eastAsia="MS Mincho" w:hAnsi="Times New Roman" w:cs="MS Mincho" w:hint="eastAsia"/>
          <w:color w:val="000000" w:themeColor="text1"/>
          <w:sz w:val="21"/>
          <w:szCs w:val="21"/>
          <w:shd w:val="clear" w:color="auto" w:fill="FFFFFF"/>
          <w:lang w:eastAsia="zh-TW"/>
        </w:rPr>
        <w:t>◎</w:t>
      </w:r>
      <w:r w:rsidRPr="00675A48">
        <w:rPr>
          <w:rFonts w:ascii="Times New Roman" w:eastAsia="MS Mincho" w:hAnsi="Times New Roman" w:cs="Times New Roman"/>
          <w:color w:val="000000" w:themeColor="text1"/>
          <w:sz w:val="21"/>
          <w:szCs w:val="21"/>
          <w:shd w:val="clear" w:color="auto" w:fill="FFFFFF"/>
          <w:lang w:eastAsia="zh-TW"/>
        </w:rPr>
        <w:t>座長：</w:t>
      </w:r>
      <w:r w:rsidRPr="00675A48">
        <w:rPr>
          <w:rFonts w:ascii="Times New Roman" w:eastAsia="MS Mincho" w:hAnsi="Times New Roman" w:cs="MS Mincho" w:hint="eastAsia"/>
          <w:sz w:val="21"/>
          <w:szCs w:val="21"/>
          <w:lang w:eastAsia="zh-TW"/>
        </w:rPr>
        <w:t>泉水英計</w:t>
      </w:r>
      <w:proofErr w:type="gramStart"/>
      <w:r w:rsidRPr="00675A48">
        <w:rPr>
          <w:rFonts w:ascii="Times New Roman" w:eastAsia="MS Mincho" w:hAnsi="Times New Roman" w:cs="MS Mincho" w:hint="eastAsia"/>
          <w:sz w:val="21"/>
          <w:szCs w:val="21"/>
          <w:lang w:eastAsia="zh-TW"/>
        </w:rPr>
        <w:t>（</w:t>
      </w:r>
      <w:proofErr w:type="gramEnd"/>
      <w:r w:rsidR="0076145C" w:rsidRPr="00675A48">
        <w:rPr>
          <w:rFonts w:ascii="Times New Roman" w:eastAsia="MS Mincho" w:hAnsi="Times New Roman" w:cs="MS Mincho" w:hint="eastAsia"/>
          <w:sz w:val="21"/>
          <w:szCs w:val="21"/>
          <w:lang w:eastAsia="zh-TW"/>
        </w:rPr>
        <w:t>神奈川大学</w:t>
      </w:r>
      <w:r w:rsidRPr="00675A48">
        <w:rPr>
          <w:rFonts w:ascii="Times New Roman" w:eastAsia="MS Mincho" w:hAnsi="Times New Roman" w:cs="MS Mincho" w:hint="eastAsia"/>
          <w:sz w:val="21"/>
          <w:szCs w:val="21"/>
          <w:lang w:eastAsia="zh-TW"/>
        </w:rPr>
        <w:t>）</w:t>
      </w:r>
    </w:p>
    <w:p w:rsidR="00E55008" w:rsidRPr="00675A48" w:rsidRDefault="00E55008" w:rsidP="00E55008">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MS Mincho" w:hint="eastAsia"/>
          <w:color w:val="000000" w:themeColor="text1"/>
          <w:sz w:val="21"/>
          <w:szCs w:val="21"/>
          <w:shd w:val="clear" w:color="auto" w:fill="FFFFFF"/>
          <w:lang w:eastAsia="ja-JP"/>
        </w:rPr>
        <w:t>◎</w:t>
      </w:r>
      <w:r w:rsidRPr="00675A48">
        <w:rPr>
          <w:rFonts w:ascii="Times New Roman" w:eastAsia="MS Mincho" w:hAnsi="Times New Roman" w:cs="Times New Roman"/>
          <w:color w:val="000000" w:themeColor="text1"/>
          <w:sz w:val="21"/>
          <w:szCs w:val="21"/>
          <w:shd w:val="clear" w:color="auto" w:fill="FFFFFF"/>
          <w:lang w:eastAsia="ja-JP"/>
        </w:rPr>
        <w:t>報告</w:t>
      </w:r>
      <w:r w:rsidR="00F90FA4" w:rsidRPr="00F90FA4">
        <w:rPr>
          <w:rFonts w:ascii="Times New Roman" w:eastAsia="MS Mincho" w:hAnsi="Times New Roman" w:cs="Times New Roman" w:hint="eastAsia"/>
          <w:color w:val="000000" w:themeColor="text1"/>
          <w:sz w:val="21"/>
          <w:szCs w:val="21"/>
          <w:shd w:val="clear" w:color="auto" w:fill="FFFFFF"/>
          <w:lang w:eastAsia="ja-JP"/>
        </w:rPr>
        <w:t>：</w:t>
      </w:r>
    </w:p>
    <w:p w:rsidR="00675A48" w:rsidRDefault="00E55008" w:rsidP="00E55008">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Times New Roman" w:hint="eastAsia"/>
          <w:color w:val="000000" w:themeColor="text1"/>
          <w:sz w:val="21"/>
          <w:szCs w:val="21"/>
          <w:shd w:val="clear" w:color="auto" w:fill="FFFFFF"/>
          <w:lang w:eastAsia="ja-JP"/>
        </w:rPr>
        <w:t>・</w:t>
      </w:r>
      <w:r w:rsidR="00F014AA">
        <w:rPr>
          <w:rFonts w:ascii="Times New Roman" w:eastAsia="MS Mincho" w:hAnsi="Times New Roman" w:cs="Times New Roman" w:hint="eastAsia"/>
          <w:color w:val="000000" w:themeColor="text1"/>
          <w:sz w:val="21"/>
          <w:szCs w:val="21"/>
          <w:shd w:val="clear" w:color="auto" w:fill="FFFFFF"/>
          <w:lang w:eastAsia="ja-JP"/>
        </w:rPr>
        <w:t>波照間陽</w:t>
      </w:r>
      <w:r w:rsidR="00A82070" w:rsidRPr="00675A48">
        <w:rPr>
          <w:rFonts w:ascii="Times New Roman" w:eastAsia="MS Mincho" w:hAnsi="Times New Roman" w:cs="Times New Roman" w:hint="eastAsia"/>
          <w:color w:val="000000" w:themeColor="text1"/>
          <w:sz w:val="21"/>
          <w:szCs w:val="21"/>
          <w:shd w:val="clear" w:color="auto" w:fill="FFFFFF"/>
          <w:lang w:eastAsia="ja-JP"/>
        </w:rPr>
        <w:t>（早稲田大学・院生）</w:t>
      </w:r>
    </w:p>
    <w:p w:rsidR="00E55008" w:rsidRPr="00675A48" w:rsidRDefault="00E55008" w:rsidP="00E55008">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Times New Roman" w:hint="eastAsia"/>
          <w:color w:val="000000" w:themeColor="text1"/>
          <w:sz w:val="21"/>
          <w:szCs w:val="21"/>
          <w:shd w:val="clear" w:color="auto" w:fill="FFFFFF"/>
          <w:lang w:eastAsia="ja-JP"/>
        </w:rPr>
        <w:t>「米軍占領初期沖縄における『チャイナ部隊』－米華関係を中心に</w:t>
      </w:r>
      <w:r w:rsidRPr="00F014AA">
        <w:rPr>
          <w:rFonts w:ascii="Times New Roman" w:eastAsia="MS Mincho" w:hAnsi="Times New Roman" w:cs="Times New Roman" w:hint="eastAsia"/>
          <w:color w:val="000000" w:themeColor="text1"/>
          <w:sz w:val="21"/>
          <w:szCs w:val="21"/>
          <w:highlight w:val="yellow"/>
          <w:shd w:val="clear" w:color="auto" w:fill="FFFFFF"/>
          <w:lang w:eastAsia="ja-JP"/>
        </w:rPr>
        <w:t>（仮題）</w:t>
      </w:r>
      <w:r w:rsidRPr="00675A48">
        <w:rPr>
          <w:rFonts w:ascii="Times New Roman" w:eastAsia="MS Mincho" w:hAnsi="Times New Roman" w:cs="Times New Roman" w:hint="eastAsia"/>
          <w:color w:val="000000" w:themeColor="text1"/>
          <w:sz w:val="21"/>
          <w:szCs w:val="21"/>
          <w:shd w:val="clear" w:color="auto" w:fill="FFFFFF"/>
          <w:lang w:eastAsia="ja-JP"/>
        </w:rPr>
        <w:t>」</w:t>
      </w:r>
    </w:p>
    <w:p w:rsidR="00675A48" w:rsidRDefault="00E55008" w:rsidP="00E55008">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Times New Roman" w:hint="eastAsia"/>
          <w:color w:val="000000" w:themeColor="text1"/>
          <w:sz w:val="21"/>
          <w:szCs w:val="21"/>
          <w:shd w:val="clear" w:color="auto" w:fill="FFFFFF"/>
          <w:lang w:eastAsia="ja-JP"/>
        </w:rPr>
        <w:t>・八尾祥平</w:t>
      </w:r>
      <w:r w:rsidR="00A82070" w:rsidRPr="00675A48">
        <w:rPr>
          <w:rFonts w:ascii="Times New Roman" w:eastAsia="MS Mincho" w:hAnsi="Times New Roman" w:cs="Times New Roman" w:hint="eastAsia"/>
          <w:color w:val="000000" w:themeColor="text1"/>
          <w:sz w:val="21"/>
          <w:szCs w:val="21"/>
          <w:shd w:val="clear" w:color="auto" w:fill="FFFFFF"/>
          <w:lang w:eastAsia="ja-JP"/>
        </w:rPr>
        <w:t>（神奈川大学）</w:t>
      </w:r>
      <w:r w:rsidRPr="00675A48">
        <w:rPr>
          <w:rFonts w:ascii="Times New Roman" w:eastAsia="MS Mincho" w:hAnsi="Times New Roman" w:cs="Times New Roman" w:hint="eastAsia"/>
          <w:color w:val="000000" w:themeColor="text1"/>
          <w:sz w:val="21"/>
          <w:szCs w:val="21"/>
          <w:shd w:val="clear" w:color="auto" w:fill="FFFFFF"/>
          <w:lang w:eastAsia="ja-JP"/>
        </w:rPr>
        <w:t xml:space="preserve">　</w:t>
      </w:r>
    </w:p>
    <w:p w:rsidR="00E55008" w:rsidRPr="00675A48" w:rsidRDefault="00E55008" w:rsidP="00F90FA4">
      <w:pPr>
        <w:ind w:leftChars="193" w:left="635" w:hangingChars="100" w:hanging="210"/>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Times New Roman" w:hint="eastAsia"/>
          <w:color w:val="000000" w:themeColor="text1"/>
          <w:sz w:val="21"/>
          <w:szCs w:val="21"/>
          <w:shd w:val="clear" w:color="auto" w:fill="FFFFFF"/>
          <w:lang w:eastAsia="ja-JP"/>
        </w:rPr>
        <w:t>「沖縄に忘れ去られた中華民国出身者への慰霊－</w:t>
      </w:r>
      <w:r w:rsidRPr="00675A48">
        <w:rPr>
          <w:rFonts w:ascii="Times New Roman" w:eastAsia="MS Mincho" w:hAnsi="Times New Roman" w:cs="Times New Roman" w:hint="eastAsia"/>
          <w:color w:val="000000" w:themeColor="text1"/>
          <w:sz w:val="21"/>
          <w:szCs w:val="21"/>
          <w:shd w:val="clear" w:color="auto" w:fill="FFFFFF"/>
          <w:lang w:eastAsia="ja-JP"/>
        </w:rPr>
        <w:t>1960</w:t>
      </w:r>
      <w:r w:rsidRPr="00675A48">
        <w:rPr>
          <w:rFonts w:ascii="Times New Roman" w:eastAsia="MS Mincho" w:hAnsi="Times New Roman" w:cs="Times New Roman" w:hint="eastAsia"/>
          <w:color w:val="000000" w:themeColor="text1"/>
          <w:sz w:val="21"/>
          <w:szCs w:val="21"/>
          <w:shd w:val="clear" w:color="auto" w:fill="FFFFFF"/>
          <w:lang w:eastAsia="ja-JP"/>
        </w:rPr>
        <w:t>年代の『チャイナ部隊』隊員の慰霊をめぐって</w:t>
      </w:r>
      <w:r w:rsidRPr="00F014AA">
        <w:rPr>
          <w:rFonts w:ascii="Times New Roman" w:eastAsia="MS Mincho" w:hAnsi="Times New Roman" w:cs="Times New Roman" w:hint="eastAsia"/>
          <w:color w:val="000000" w:themeColor="text1"/>
          <w:sz w:val="21"/>
          <w:szCs w:val="21"/>
          <w:highlight w:val="yellow"/>
          <w:shd w:val="clear" w:color="auto" w:fill="FFFFFF"/>
          <w:lang w:eastAsia="ja-JP"/>
        </w:rPr>
        <w:t>（仮題）</w:t>
      </w:r>
      <w:r w:rsidRPr="00675A48">
        <w:rPr>
          <w:rFonts w:ascii="Times New Roman" w:eastAsia="MS Mincho" w:hAnsi="Times New Roman" w:cs="Times New Roman" w:hint="eastAsia"/>
          <w:color w:val="000000" w:themeColor="text1"/>
          <w:sz w:val="21"/>
          <w:szCs w:val="21"/>
          <w:shd w:val="clear" w:color="auto" w:fill="FFFFFF"/>
          <w:lang w:eastAsia="ja-JP"/>
        </w:rPr>
        <w:t>」</w:t>
      </w:r>
    </w:p>
    <w:p w:rsidR="00817EE8" w:rsidRPr="00675A48" w:rsidRDefault="00E55008" w:rsidP="00E55008">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MS Mincho" w:hint="eastAsia"/>
          <w:color w:val="000000" w:themeColor="text1"/>
          <w:sz w:val="21"/>
          <w:szCs w:val="21"/>
          <w:shd w:val="clear" w:color="auto" w:fill="FFFFFF"/>
          <w:lang w:eastAsia="ja-JP"/>
        </w:rPr>
        <w:t>◎</w:t>
      </w:r>
      <w:r w:rsidRPr="00675A48">
        <w:rPr>
          <w:rFonts w:ascii="Times New Roman" w:eastAsia="MS Mincho" w:hAnsi="Times New Roman" w:cs="Times New Roman"/>
          <w:color w:val="000000" w:themeColor="text1"/>
          <w:sz w:val="21"/>
          <w:szCs w:val="21"/>
          <w:shd w:val="clear" w:color="auto" w:fill="FFFFFF"/>
          <w:lang w:eastAsia="ja-JP"/>
        </w:rPr>
        <w:t>コメンテーター：</w:t>
      </w:r>
      <w:r w:rsidRPr="00675A48">
        <w:rPr>
          <w:rFonts w:ascii="Times New Roman" w:eastAsia="MS Mincho" w:hAnsi="Times New Roman" w:hint="eastAsia"/>
          <w:sz w:val="21"/>
          <w:szCs w:val="21"/>
          <w:lang w:eastAsia="ja-JP"/>
        </w:rPr>
        <w:t>楊子震（南台科技大学）</w:t>
      </w:r>
      <w:r w:rsidRPr="00675A48">
        <w:rPr>
          <w:rFonts w:ascii="Times New Roman" w:eastAsia="MS Mincho" w:hAnsi="Times New Roman" w:cs="Times New Roman" w:hint="eastAsia"/>
          <w:color w:val="000000" w:themeColor="text1"/>
          <w:sz w:val="21"/>
          <w:szCs w:val="21"/>
          <w:shd w:val="clear" w:color="auto" w:fill="FFFFFF"/>
          <w:lang w:eastAsia="ja-JP"/>
        </w:rPr>
        <w:t>、櫻澤誠（大阪教育大学）</w:t>
      </w:r>
    </w:p>
    <w:p w:rsidR="00E55008" w:rsidRDefault="00E55008" w:rsidP="00E55008">
      <w:pPr>
        <w:ind w:leftChars="193" w:left="425"/>
        <w:rPr>
          <w:rFonts w:ascii="Times New Roman" w:eastAsia="MS Mincho" w:hAnsi="Times New Roman" w:cs="Times New Roman"/>
          <w:color w:val="000000" w:themeColor="text1"/>
          <w:sz w:val="21"/>
          <w:szCs w:val="21"/>
          <w:shd w:val="clear" w:color="auto" w:fill="FFFFFF"/>
          <w:lang w:eastAsia="ja-JP"/>
        </w:rPr>
      </w:pPr>
    </w:p>
    <w:p w:rsidR="00F90FA4" w:rsidRPr="00675A48" w:rsidRDefault="00F90FA4" w:rsidP="00E55008">
      <w:pPr>
        <w:ind w:leftChars="193" w:left="425"/>
        <w:rPr>
          <w:rFonts w:ascii="Times New Roman" w:eastAsia="MS Mincho" w:hAnsi="Times New Roman" w:cs="Times New Roman"/>
          <w:color w:val="000000" w:themeColor="text1"/>
          <w:sz w:val="21"/>
          <w:szCs w:val="21"/>
          <w:shd w:val="clear" w:color="auto" w:fill="FFFFFF"/>
          <w:lang w:eastAsia="ja-JP"/>
        </w:rPr>
      </w:pPr>
    </w:p>
    <w:p w:rsidR="00B20172" w:rsidRPr="00675A48" w:rsidRDefault="00B20172" w:rsidP="00B20172">
      <w:pPr>
        <w:ind w:leftChars="193" w:left="425"/>
        <w:rPr>
          <w:rFonts w:ascii="Times New Roman" w:eastAsia="MS Mincho" w:hAnsi="Times New Roman" w:cs="Times New Roman"/>
          <w:b/>
          <w:color w:val="000000" w:themeColor="text1"/>
          <w:sz w:val="21"/>
          <w:szCs w:val="21"/>
          <w:shd w:val="clear" w:color="auto" w:fill="FFFFFF"/>
          <w:lang w:eastAsia="ja-JP"/>
        </w:rPr>
      </w:pPr>
      <w:r w:rsidRPr="00675A48">
        <w:rPr>
          <w:rFonts w:ascii="Times New Roman" w:eastAsia="MS Mincho" w:hAnsi="Times New Roman" w:cs="MS Mincho" w:hint="eastAsia"/>
          <w:b/>
          <w:color w:val="000000" w:themeColor="text1"/>
          <w:sz w:val="21"/>
          <w:szCs w:val="21"/>
          <w:shd w:val="clear" w:color="auto" w:fill="FFFFFF"/>
          <w:lang w:eastAsia="ja-JP"/>
        </w:rPr>
        <w:t>◇</w:t>
      </w:r>
      <w:r w:rsidRPr="00675A48">
        <w:rPr>
          <w:rFonts w:ascii="Times New Roman" w:eastAsia="MS Mincho" w:hAnsi="Times New Roman" w:cs="Times New Roman"/>
          <w:b/>
          <w:color w:val="000000" w:themeColor="text1"/>
          <w:sz w:val="21"/>
          <w:szCs w:val="21"/>
          <w:shd w:val="clear" w:color="auto" w:fill="FFFFFF"/>
          <w:lang w:eastAsia="ja-JP"/>
        </w:rPr>
        <w:t>第</w:t>
      </w:r>
      <w:r w:rsidR="0012235E" w:rsidRPr="00675A48">
        <w:rPr>
          <w:rFonts w:ascii="Times New Roman" w:eastAsia="MS Mincho" w:hAnsi="Times New Roman" w:cs="Times New Roman"/>
          <w:b/>
          <w:color w:val="000000" w:themeColor="text1"/>
          <w:sz w:val="21"/>
          <w:szCs w:val="21"/>
          <w:shd w:val="clear" w:color="auto" w:fill="FFFFFF"/>
          <w:lang w:eastAsia="ja-JP"/>
        </w:rPr>
        <w:t>7</w:t>
      </w:r>
      <w:r w:rsidRPr="00675A48">
        <w:rPr>
          <w:rFonts w:ascii="Times New Roman" w:eastAsia="MS Mincho" w:hAnsi="Times New Roman" w:cs="Times New Roman"/>
          <w:b/>
          <w:color w:val="000000" w:themeColor="text1"/>
          <w:sz w:val="21"/>
          <w:szCs w:val="21"/>
          <w:shd w:val="clear" w:color="auto" w:fill="FFFFFF"/>
          <w:lang w:eastAsia="ja-JP"/>
        </w:rPr>
        <w:t>分科会（</w:t>
      </w:r>
      <w:r w:rsidR="00543D09" w:rsidRPr="00675A48">
        <w:rPr>
          <w:rFonts w:ascii="Times New Roman" w:eastAsia="MS Mincho" w:hAnsi="Times New Roman" w:cs="Times New Roman" w:hint="eastAsia"/>
          <w:b/>
          <w:color w:val="000000" w:themeColor="text1"/>
          <w:sz w:val="21"/>
          <w:szCs w:val="21"/>
          <w:shd w:val="clear" w:color="auto" w:fill="FFFFFF"/>
          <w:lang w:eastAsia="ja-JP"/>
        </w:rPr>
        <w:t>文</w:t>
      </w:r>
      <w:r w:rsidR="0000711F" w:rsidRPr="00675A48">
        <w:rPr>
          <w:rFonts w:ascii="Times New Roman" w:eastAsia="MS Mincho" w:hAnsi="Times New Roman" w:cs="Times New Roman"/>
          <w:b/>
          <w:color w:val="000000" w:themeColor="text1"/>
          <w:sz w:val="21"/>
          <w:szCs w:val="21"/>
          <w:shd w:val="clear" w:color="auto" w:fill="FFFFFF"/>
          <w:lang w:eastAsia="ja-JP"/>
        </w:rPr>
        <w:t>学</w:t>
      </w:r>
      <w:r w:rsidR="00543D09" w:rsidRPr="00675A48">
        <w:rPr>
          <w:rFonts w:ascii="Times New Roman" w:eastAsia="MS Mincho" w:hAnsi="Times New Roman" w:cs="Times New Roman" w:hint="eastAsia"/>
          <w:b/>
          <w:color w:val="000000" w:themeColor="text1"/>
          <w:sz w:val="21"/>
          <w:szCs w:val="21"/>
          <w:shd w:val="clear" w:color="auto" w:fill="FFFFFF"/>
          <w:lang w:eastAsia="ja-JP"/>
        </w:rPr>
        <w:t>〔原住民・新移民〕</w:t>
      </w:r>
      <w:r w:rsidRPr="00675A48">
        <w:rPr>
          <w:rFonts w:ascii="Times New Roman" w:eastAsia="MS Mincho" w:hAnsi="Times New Roman" w:cs="Times New Roman"/>
          <w:b/>
          <w:color w:val="000000" w:themeColor="text1"/>
          <w:sz w:val="21"/>
          <w:szCs w:val="21"/>
          <w:shd w:val="clear" w:color="auto" w:fill="FFFFFF"/>
          <w:lang w:eastAsia="ja-JP"/>
        </w:rPr>
        <w:t>）</w:t>
      </w:r>
      <w:r w:rsidR="0012235E" w:rsidRPr="00675A48">
        <w:rPr>
          <w:rFonts w:ascii="Times New Roman" w:eastAsia="MS Mincho" w:hAnsi="Times New Roman" w:cs="Times New Roman"/>
          <w:b/>
          <w:color w:val="000000" w:themeColor="text1"/>
          <w:sz w:val="21"/>
          <w:szCs w:val="21"/>
          <w:shd w:val="clear" w:color="auto" w:fill="FFFFFF"/>
          <w:lang w:eastAsia="ja-JP"/>
        </w:rPr>
        <w:t xml:space="preserve">　</w:t>
      </w:r>
      <w:r w:rsidR="00543D09" w:rsidRPr="00675A48">
        <w:rPr>
          <w:rFonts w:ascii="Times New Roman" w:eastAsia="MS Mincho" w:hAnsi="Times New Roman" w:cs="Times New Roman" w:hint="eastAsia"/>
          <w:b/>
          <w:color w:val="000000" w:themeColor="text1"/>
          <w:sz w:val="21"/>
          <w:szCs w:val="21"/>
          <w:shd w:val="clear" w:color="auto" w:fill="FFFFFF"/>
          <w:lang w:eastAsia="ja-JP"/>
        </w:rPr>
        <w:t>自由論題</w:t>
      </w:r>
    </w:p>
    <w:p w:rsidR="0000711F" w:rsidRPr="00675A48" w:rsidRDefault="0000711F" w:rsidP="00675A48">
      <w:pPr>
        <w:ind w:firstLineChars="200" w:firstLine="420"/>
        <w:rPr>
          <w:rFonts w:ascii="Times New Roman" w:eastAsia="MS Mincho" w:hAnsi="Times New Roman" w:cs="Times New Roman"/>
          <w:color w:val="000000" w:themeColor="text1"/>
          <w:sz w:val="21"/>
          <w:szCs w:val="21"/>
          <w:lang w:eastAsia="zh-TW"/>
        </w:rPr>
      </w:pPr>
      <w:r w:rsidRPr="00675A48">
        <w:rPr>
          <w:rFonts w:ascii="Times New Roman" w:eastAsia="MS Mincho" w:hAnsi="Times New Roman" w:cs="MS Mincho" w:hint="eastAsia"/>
          <w:color w:val="000000" w:themeColor="text1"/>
          <w:sz w:val="21"/>
          <w:szCs w:val="21"/>
          <w:lang w:eastAsia="zh-TW"/>
        </w:rPr>
        <w:t>◎</w:t>
      </w:r>
      <w:r w:rsidRPr="00675A48">
        <w:rPr>
          <w:rFonts w:ascii="Times New Roman" w:eastAsia="MS Mincho" w:hAnsi="Times New Roman" w:cs="Times New Roman"/>
          <w:color w:val="000000" w:themeColor="text1"/>
          <w:sz w:val="21"/>
          <w:szCs w:val="21"/>
          <w:lang w:eastAsia="zh-TW"/>
        </w:rPr>
        <w:t>座長</w:t>
      </w:r>
      <w:r w:rsidRPr="00675A48">
        <w:rPr>
          <w:rFonts w:ascii="Times New Roman" w:eastAsia="MS Mincho" w:hAnsi="Times New Roman" w:cs="Times New Roman"/>
          <w:color w:val="000000" w:themeColor="text1"/>
          <w:sz w:val="21"/>
          <w:szCs w:val="21"/>
          <w:shd w:val="clear" w:color="auto" w:fill="FFFFFF"/>
          <w:lang w:eastAsia="zh-TW"/>
        </w:rPr>
        <w:t>：</w:t>
      </w:r>
      <w:r w:rsidR="00543D09" w:rsidRPr="00675A48">
        <w:rPr>
          <w:rFonts w:ascii="Times New Roman" w:eastAsia="MS Mincho" w:hAnsi="Times New Roman" w:cs="Times New Roman" w:hint="eastAsia"/>
          <w:color w:val="000000" w:themeColor="text1"/>
          <w:sz w:val="21"/>
          <w:szCs w:val="21"/>
          <w:lang w:eastAsia="zh-TW"/>
        </w:rPr>
        <w:t>下</w:t>
      </w:r>
      <w:proofErr w:type="gramStart"/>
      <w:r w:rsidR="00543D09" w:rsidRPr="00675A48">
        <w:rPr>
          <w:rFonts w:ascii="Times New Roman" w:eastAsia="MS Mincho" w:hAnsi="Times New Roman" w:cs="Times New Roman" w:hint="eastAsia"/>
          <w:color w:val="000000" w:themeColor="text1"/>
          <w:sz w:val="21"/>
          <w:szCs w:val="21"/>
          <w:lang w:eastAsia="zh-TW"/>
        </w:rPr>
        <w:t>村作次郎</w:t>
      </w:r>
      <w:r w:rsidRPr="00675A48">
        <w:rPr>
          <w:rFonts w:ascii="Times New Roman" w:eastAsia="MS Mincho" w:hAnsi="Times New Roman" w:cs="Times New Roman"/>
          <w:color w:val="000000" w:themeColor="text1"/>
          <w:sz w:val="21"/>
          <w:szCs w:val="21"/>
          <w:lang w:eastAsia="zh-TW"/>
        </w:rPr>
        <w:t>（</w:t>
      </w:r>
      <w:proofErr w:type="gramEnd"/>
      <w:r w:rsidR="00563265" w:rsidRPr="00675A48">
        <w:rPr>
          <w:rFonts w:ascii="Times New Roman" w:eastAsia="MS Mincho" w:hAnsi="Times New Roman" w:cs="Times New Roman" w:hint="eastAsia"/>
          <w:color w:val="000000" w:themeColor="text1"/>
          <w:sz w:val="21"/>
          <w:szCs w:val="21"/>
          <w:lang w:eastAsia="zh-TW"/>
        </w:rPr>
        <w:t>天理大学</w:t>
      </w:r>
      <w:r w:rsidRPr="00675A48">
        <w:rPr>
          <w:rFonts w:ascii="Times New Roman" w:eastAsia="MS Mincho" w:hAnsi="Times New Roman" w:cs="Times New Roman"/>
          <w:color w:val="000000" w:themeColor="text1"/>
          <w:sz w:val="21"/>
          <w:szCs w:val="21"/>
          <w:lang w:eastAsia="zh-TW"/>
        </w:rPr>
        <w:t>）</w:t>
      </w:r>
    </w:p>
    <w:p w:rsidR="0000711F" w:rsidRPr="00675A48" w:rsidRDefault="0000711F" w:rsidP="00675A48">
      <w:pPr>
        <w:ind w:firstLineChars="200" w:firstLine="420"/>
        <w:rPr>
          <w:rFonts w:ascii="Times New Roman" w:eastAsia="MS Mincho" w:hAnsi="Times New Roman" w:cs="Times New Roman"/>
          <w:color w:val="000000" w:themeColor="text1"/>
          <w:sz w:val="21"/>
          <w:szCs w:val="21"/>
          <w:lang w:eastAsia="ja-JP"/>
        </w:rPr>
      </w:pPr>
      <w:r w:rsidRPr="00675A48">
        <w:rPr>
          <w:rFonts w:ascii="Times New Roman" w:eastAsia="MS Mincho" w:hAnsi="Times New Roman" w:cs="MS Mincho" w:hint="eastAsia"/>
          <w:color w:val="000000" w:themeColor="text1"/>
          <w:sz w:val="21"/>
          <w:szCs w:val="21"/>
          <w:lang w:eastAsia="ja-JP"/>
        </w:rPr>
        <w:t>◎</w:t>
      </w:r>
      <w:r w:rsidRPr="00675A48">
        <w:rPr>
          <w:rFonts w:ascii="Times New Roman" w:eastAsia="MS Mincho" w:hAnsi="Times New Roman" w:cs="Times New Roman"/>
          <w:color w:val="000000" w:themeColor="text1"/>
          <w:sz w:val="21"/>
          <w:szCs w:val="21"/>
          <w:lang w:eastAsia="ja-JP"/>
        </w:rPr>
        <w:t>報告：</w:t>
      </w:r>
    </w:p>
    <w:p w:rsidR="0000711F" w:rsidRPr="00675A48" w:rsidRDefault="0000711F" w:rsidP="0000711F">
      <w:pPr>
        <w:rPr>
          <w:rFonts w:ascii="Times New Roman" w:eastAsia="MS Mincho" w:hAnsi="Times New Roman" w:cs="Times New Roman"/>
          <w:color w:val="000000" w:themeColor="text1"/>
          <w:sz w:val="21"/>
          <w:szCs w:val="21"/>
          <w:lang w:eastAsia="ja-JP"/>
        </w:rPr>
      </w:pPr>
      <w:r w:rsidRPr="00675A48">
        <w:rPr>
          <w:rFonts w:ascii="Times New Roman" w:eastAsia="MS Mincho" w:hAnsi="Times New Roman" w:cs="Times New Roman"/>
          <w:color w:val="000000" w:themeColor="text1"/>
          <w:sz w:val="21"/>
          <w:szCs w:val="21"/>
          <w:lang w:eastAsia="ja-JP"/>
        </w:rPr>
        <w:t xml:space="preserve">　　・</w:t>
      </w:r>
      <w:r w:rsidR="00543D09" w:rsidRPr="00675A48">
        <w:rPr>
          <w:rFonts w:ascii="Times New Roman" w:eastAsia="MS Mincho" w:hAnsi="Times New Roman" w:cs="Times New Roman" w:hint="eastAsia"/>
          <w:color w:val="000000" w:themeColor="text1"/>
          <w:sz w:val="21"/>
          <w:szCs w:val="21"/>
          <w:lang w:eastAsia="ja-JP"/>
        </w:rPr>
        <w:t>倉本知明</w:t>
      </w:r>
      <w:r w:rsidR="00DC48C2" w:rsidRPr="00675A48">
        <w:rPr>
          <w:rFonts w:ascii="Times New Roman" w:eastAsia="MS Mincho" w:hAnsi="Times New Roman" w:cs="Times New Roman"/>
          <w:color w:val="000000" w:themeColor="text1"/>
          <w:sz w:val="21"/>
          <w:szCs w:val="21"/>
          <w:lang w:eastAsia="ja-JP"/>
        </w:rPr>
        <w:t>（</w:t>
      </w:r>
      <w:r w:rsidR="002E021F" w:rsidRPr="00675A48">
        <w:rPr>
          <w:rFonts w:ascii="Times New Roman" w:eastAsia="MS Mincho" w:hAnsi="Times New Roman" w:cs="Times New Roman" w:hint="eastAsia"/>
          <w:color w:val="000000" w:themeColor="text1"/>
          <w:sz w:val="21"/>
          <w:szCs w:val="21"/>
          <w:lang w:eastAsia="ja-JP"/>
        </w:rPr>
        <w:t>文藻外語大学</w:t>
      </w:r>
      <w:r w:rsidR="00DC48C2" w:rsidRPr="00675A48">
        <w:rPr>
          <w:rFonts w:ascii="Times New Roman" w:eastAsia="MS Mincho" w:hAnsi="Times New Roman" w:cs="Times New Roman"/>
          <w:color w:val="000000" w:themeColor="text1"/>
          <w:sz w:val="21"/>
          <w:szCs w:val="21"/>
          <w:lang w:eastAsia="ja-JP"/>
        </w:rPr>
        <w:t>）</w:t>
      </w:r>
    </w:p>
    <w:p w:rsidR="0000711F" w:rsidRPr="00675A48" w:rsidRDefault="00DC48C2" w:rsidP="00675A48">
      <w:pPr>
        <w:ind w:firstLineChars="200" w:firstLine="420"/>
        <w:rPr>
          <w:rFonts w:ascii="Times New Roman" w:eastAsia="MS Mincho" w:hAnsi="Times New Roman" w:cs="Times New Roman"/>
          <w:color w:val="000000" w:themeColor="text1"/>
          <w:sz w:val="21"/>
          <w:szCs w:val="21"/>
          <w:lang w:eastAsia="ja-JP"/>
        </w:rPr>
      </w:pPr>
      <w:r w:rsidRPr="00675A48">
        <w:rPr>
          <w:rFonts w:ascii="Times New Roman" w:eastAsia="MS Mincho" w:hAnsi="Times New Roman" w:cs="Times New Roman"/>
          <w:color w:val="000000" w:themeColor="text1"/>
          <w:sz w:val="21"/>
          <w:szCs w:val="21"/>
          <w:lang w:eastAsia="ja-JP"/>
        </w:rPr>
        <w:t>「</w:t>
      </w:r>
      <w:r w:rsidR="002E021F" w:rsidRPr="00675A48">
        <w:rPr>
          <w:rFonts w:ascii="Times New Roman" w:eastAsia="MS Mincho" w:hAnsi="Times New Roman" w:cs="Times New Roman" w:hint="eastAsia"/>
          <w:bCs/>
          <w:color w:val="000000" w:themeColor="text1"/>
          <w:sz w:val="21"/>
          <w:szCs w:val="21"/>
          <w:lang w:eastAsia="ja-JP"/>
        </w:rPr>
        <w:t>移民工文学賞という試み―包摂と排除の狭間で―</w:t>
      </w:r>
      <w:r w:rsidRPr="00675A48">
        <w:rPr>
          <w:rFonts w:ascii="Times New Roman" w:eastAsia="MS Mincho" w:hAnsi="Times New Roman" w:cs="Times New Roman"/>
          <w:bCs/>
          <w:color w:val="000000" w:themeColor="text1"/>
          <w:sz w:val="21"/>
          <w:szCs w:val="21"/>
          <w:lang w:eastAsia="ja-JP"/>
        </w:rPr>
        <w:t>」</w:t>
      </w:r>
    </w:p>
    <w:p w:rsidR="0000711F" w:rsidRPr="00675A48" w:rsidRDefault="0000711F" w:rsidP="0000711F">
      <w:pPr>
        <w:rPr>
          <w:rFonts w:ascii="Times New Roman" w:eastAsia="MS Mincho" w:hAnsi="Times New Roman" w:cs="Times New Roman"/>
          <w:color w:val="000000" w:themeColor="text1"/>
          <w:sz w:val="21"/>
          <w:szCs w:val="21"/>
          <w:lang w:eastAsia="ja-JP"/>
        </w:rPr>
      </w:pPr>
      <w:r w:rsidRPr="00675A48">
        <w:rPr>
          <w:rFonts w:ascii="Times New Roman" w:eastAsia="MS Mincho" w:hAnsi="Times New Roman" w:cs="Times New Roman"/>
          <w:color w:val="000000" w:themeColor="text1"/>
          <w:sz w:val="21"/>
          <w:szCs w:val="21"/>
          <w:lang w:eastAsia="ja-JP"/>
        </w:rPr>
        <w:t xml:space="preserve">　</w:t>
      </w:r>
      <w:r w:rsidR="00DC48C2" w:rsidRPr="00675A48">
        <w:rPr>
          <w:rFonts w:ascii="Times New Roman" w:eastAsia="MS Mincho" w:hAnsi="Times New Roman" w:cs="Times New Roman"/>
          <w:color w:val="000000" w:themeColor="text1"/>
          <w:sz w:val="21"/>
          <w:szCs w:val="21"/>
          <w:lang w:eastAsia="ja-JP"/>
        </w:rPr>
        <w:t xml:space="preserve">　・</w:t>
      </w:r>
      <w:r w:rsidR="002E021F" w:rsidRPr="00675A48">
        <w:rPr>
          <w:rFonts w:ascii="Times New Roman" w:eastAsia="MS Mincho" w:hAnsi="Times New Roman" w:cs="Times New Roman" w:hint="eastAsia"/>
          <w:color w:val="000000" w:themeColor="text1"/>
          <w:sz w:val="21"/>
          <w:szCs w:val="21"/>
          <w:lang w:eastAsia="ja-JP"/>
        </w:rPr>
        <w:t>魚住悦子</w:t>
      </w:r>
      <w:r w:rsidR="00DC48C2" w:rsidRPr="00675A48">
        <w:rPr>
          <w:rFonts w:ascii="Times New Roman" w:eastAsia="MS Mincho" w:hAnsi="Times New Roman" w:cs="Times New Roman"/>
          <w:color w:val="000000" w:themeColor="text1"/>
          <w:sz w:val="21"/>
          <w:szCs w:val="21"/>
          <w:lang w:eastAsia="ja-JP"/>
        </w:rPr>
        <w:t>（</w:t>
      </w:r>
      <w:r w:rsidR="002E021F" w:rsidRPr="00675A48">
        <w:rPr>
          <w:rFonts w:ascii="Times New Roman" w:eastAsia="MS Mincho" w:hAnsi="Times New Roman" w:cs="Times New Roman" w:hint="eastAsia"/>
          <w:color w:val="000000" w:themeColor="text1"/>
          <w:sz w:val="21"/>
          <w:szCs w:val="21"/>
          <w:lang w:eastAsia="ja-JP"/>
        </w:rPr>
        <w:t>天理大学</w:t>
      </w:r>
      <w:r w:rsidR="00DC48C2" w:rsidRPr="00675A48">
        <w:rPr>
          <w:rFonts w:ascii="Times New Roman" w:eastAsia="MS Mincho" w:hAnsi="Times New Roman" w:cs="Times New Roman"/>
          <w:color w:val="000000" w:themeColor="text1"/>
          <w:sz w:val="21"/>
          <w:szCs w:val="21"/>
          <w:lang w:eastAsia="ja-JP"/>
        </w:rPr>
        <w:t>）</w:t>
      </w:r>
    </w:p>
    <w:p w:rsidR="00F90FA4" w:rsidRDefault="0000711F" w:rsidP="002E021F">
      <w:pPr>
        <w:rPr>
          <w:rFonts w:ascii="Times New Roman" w:eastAsia="MS Mincho" w:hAnsi="Times New Roman" w:cs="Times New Roman"/>
          <w:color w:val="000000" w:themeColor="text1"/>
          <w:sz w:val="21"/>
          <w:szCs w:val="21"/>
          <w:lang w:eastAsia="ja-JP"/>
        </w:rPr>
      </w:pPr>
      <w:r w:rsidRPr="00675A48">
        <w:rPr>
          <w:rFonts w:ascii="Times New Roman" w:eastAsia="MS Mincho" w:hAnsi="Times New Roman" w:cs="Times New Roman"/>
          <w:color w:val="000000" w:themeColor="text1"/>
          <w:sz w:val="21"/>
          <w:szCs w:val="21"/>
          <w:lang w:eastAsia="ja-JP"/>
        </w:rPr>
        <w:t xml:space="preserve">　　</w:t>
      </w:r>
      <w:r w:rsidR="00DC48C2" w:rsidRPr="00675A48">
        <w:rPr>
          <w:rFonts w:ascii="Times New Roman" w:eastAsia="MS Mincho" w:hAnsi="Times New Roman" w:cs="Times New Roman"/>
          <w:color w:val="000000" w:themeColor="text1"/>
          <w:sz w:val="21"/>
          <w:szCs w:val="21"/>
          <w:lang w:eastAsia="ja-JP"/>
        </w:rPr>
        <w:t>「</w:t>
      </w:r>
      <w:r w:rsidR="002E021F" w:rsidRPr="00675A48">
        <w:rPr>
          <w:rFonts w:ascii="Times New Roman" w:eastAsia="MS Mincho" w:hAnsi="Times New Roman" w:cs="Times New Roman"/>
          <w:color w:val="000000" w:themeColor="text1"/>
          <w:sz w:val="21"/>
          <w:szCs w:val="21"/>
          <w:lang w:eastAsia="ja-JP"/>
        </w:rPr>
        <w:t>19</w:t>
      </w:r>
      <w:r w:rsidR="002E021F" w:rsidRPr="00675A48">
        <w:rPr>
          <w:rFonts w:ascii="Times New Roman" w:eastAsia="MS Mincho" w:hAnsi="Times New Roman" w:cs="Times New Roman" w:hint="eastAsia"/>
          <w:color w:val="000000" w:themeColor="text1"/>
          <w:sz w:val="21"/>
          <w:szCs w:val="21"/>
          <w:lang w:eastAsia="ja-JP"/>
        </w:rPr>
        <w:t>世紀末の瑯嶠（恒春半島）を作家たちはどう書いたか―原住民作家パタイの『暗礁』『浪涛』</w:t>
      </w:r>
    </w:p>
    <w:p w:rsidR="0000711F" w:rsidRPr="00675A48" w:rsidRDefault="002E021F" w:rsidP="00F90FA4">
      <w:pPr>
        <w:ind w:firstLineChars="300" w:firstLine="630"/>
        <w:rPr>
          <w:rFonts w:ascii="Times New Roman" w:eastAsia="MS Mincho" w:hAnsi="Times New Roman" w:cs="Times New Roman"/>
          <w:color w:val="000000" w:themeColor="text1"/>
          <w:sz w:val="21"/>
          <w:szCs w:val="21"/>
          <w:lang w:eastAsia="ja-JP"/>
        </w:rPr>
      </w:pPr>
      <w:r w:rsidRPr="00675A48">
        <w:rPr>
          <w:rFonts w:ascii="Times New Roman" w:eastAsia="MS Mincho" w:hAnsi="Times New Roman" w:cs="Times New Roman" w:hint="eastAsia"/>
          <w:color w:val="000000" w:themeColor="text1"/>
          <w:sz w:val="21"/>
          <w:szCs w:val="21"/>
          <w:lang w:eastAsia="ja-JP"/>
        </w:rPr>
        <w:t>を中心に―</w:t>
      </w:r>
      <w:r w:rsidR="00DC48C2" w:rsidRPr="00675A48">
        <w:rPr>
          <w:rFonts w:ascii="Times New Roman" w:eastAsia="MS Mincho" w:hAnsi="Times New Roman" w:cs="Times New Roman"/>
          <w:color w:val="000000" w:themeColor="text1"/>
          <w:sz w:val="21"/>
          <w:szCs w:val="21"/>
          <w:lang w:eastAsia="ja-JP"/>
        </w:rPr>
        <w:t>」</w:t>
      </w:r>
    </w:p>
    <w:p w:rsidR="00DC48C2" w:rsidRPr="00675A48" w:rsidRDefault="00DC48C2" w:rsidP="00675A48">
      <w:pPr>
        <w:ind w:leftChars="200" w:left="721" w:hangingChars="134" w:hanging="281"/>
        <w:rPr>
          <w:rFonts w:ascii="Times New Roman" w:eastAsia="MS Mincho" w:hAnsi="Times New Roman" w:cs="Times New Roman"/>
          <w:color w:val="000000" w:themeColor="text1"/>
          <w:sz w:val="21"/>
          <w:szCs w:val="21"/>
          <w:lang w:eastAsia="ja-JP"/>
        </w:rPr>
      </w:pPr>
      <w:r w:rsidRPr="00675A48">
        <w:rPr>
          <w:rFonts w:ascii="Times New Roman" w:eastAsia="MS Mincho" w:hAnsi="Times New Roman" w:cs="MS Mincho" w:hint="eastAsia"/>
          <w:color w:val="000000" w:themeColor="text1"/>
          <w:sz w:val="21"/>
          <w:szCs w:val="21"/>
          <w:lang w:eastAsia="ja-JP"/>
        </w:rPr>
        <w:t>◎</w:t>
      </w:r>
      <w:r w:rsidRPr="00675A48">
        <w:rPr>
          <w:rFonts w:ascii="Times New Roman" w:eastAsia="MS Mincho" w:hAnsi="Times New Roman" w:cs="Times New Roman"/>
          <w:bCs/>
          <w:color w:val="000000" w:themeColor="text1"/>
          <w:sz w:val="21"/>
          <w:szCs w:val="21"/>
          <w:lang w:eastAsia="ja-JP"/>
        </w:rPr>
        <w:t>コメンテーター：</w:t>
      </w:r>
      <w:r w:rsidR="002E021F" w:rsidRPr="00675A48">
        <w:rPr>
          <w:rFonts w:ascii="Times New Roman" w:eastAsia="MS Mincho" w:hAnsi="Times New Roman" w:cs="Times New Roman" w:hint="eastAsia"/>
          <w:color w:val="000000" w:themeColor="text1"/>
          <w:sz w:val="21"/>
          <w:szCs w:val="21"/>
          <w:lang w:eastAsia="ja-JP"/>
        </w:rPr>
        <w:t>山口守</w:t>
      </w:r>
      <w:r w:rsidRPr="00675A48">
        <w:rPr>
          <w:rFonts w:ascii="Times New Roman" w:eastAsia="MS Mincho" w:hAnsi="Times New Roman" w:cs="Times New Roman"/>
          <w:color w:val="000000" w:themeColor="text1"/>
          <w:sz w:val="21"/>
          <w:szCs w:val="21"/>
          <w:lang w:eastAsia="ja-JP"/>
        </w:rPr>
        <w:t>（</w:t>
      </w:r>
      <w:r w:rsidR="00563265" w:rsidRPr="00675A48">
        <w:rPr>
          <w:rFonts w:ascii="Times New Roman" w:eastAsia="MS Mincho" w:hAnsi="Times New Roman" w:cs="Times New Roman" w:hint="eastAsia"/>
          <w:color w:val="000000" w:themeColor="text1"/>
          <w:sz w:val="21"/>
          <w:szCs w:val="21"/>
          <w:lang w:eastAsia="ja-JP"/>
        </w:rPr>
        <w:t>日本</w:t>
      </w:r>
      <w:r w:rsidR="002E021F" w:rsidRPr="00675A48">
        <w:rPr>
          <w:rFonts w:ascii="Times New Roman" w:eastAsia="MS Mincho" w:hAnsi="Times New Roman" w:cs="Times New Roman" w:hint="eastAsia"/>
          <w:color w:val="000000" w:themeColor="text1"/>
          <w:sz w:val="21"/>
          <w:szCs w:val="21"/>
          <w:lang w:eastAsia="ja-JP"/>
        </w:rPr>
        <w:t>大学</w:t>
      </w:r>
      <w:r w:rsidR="002E021F" w:rsidRPr="00675A48">
        <w:rPr>
          <w:rFonts w:ascii="Times New Roman" w:eastAsia="MS Mincho" w:hAnsi="Times New Roman" w:cs="Times New Roman"/>
          <w:color w:val="000000" w:themeColor="text1"/>
          <w:sz w:val="21"/>
          <w:szCs w:val="21"/>
          <w:lang w:eastAsia="ja-JP"/>
        </w:rPr>
        <w:t>）、</w:t>
      </w:r>
      <w:r w:rsidR="002E021F" w:rsidRPr="00675A48">
        <w:rPr>
          <w:rFonts w:ascii="Times New Roman" w:eastAsia="MS Mincho" w:hAnsi="Times New Roman" w:cs="Times New Roman" w:hint="eastAsia"/>
          <w:color w:val="000000" w:themeColor="text1"/>
          <w:sz w:val="21"/>
          <w:szCs w:val="21"/>
          <w:lang w:eastAsia="ja-JP"/>
        </w:rPr>
        <w:t>星名宏修（一橋大学）</w:t>
      </w:r>
      <w:r w:rsidRPr="00675A48">
        <w:rPr>
          <w:rFonts w:ascii="Times New Roman" w:eastAsia="MS Mincho" w:hAnsi="Times New Roman" w:cs="Times New Roman"/>
          <w:color w:val="000000" w:themeColor="text1"/>
          <w:sz w:val="21"/>
          <w:szCs w:val="21"/>
          <w:lang w:eastAsia="ja-JP"/>
        </w:rPr>
        <w:t xml:space="preserve">　</w:t>
      </w:r>
    </w:p>
    <w:p w:rsidR="00B20172" w:rsidRDefault="00B20172" w:rsidP="00B20172">
      <w:pPr>
        <w:ind w:leftChars="193" w:left="425"/>
        <w:rPr>
          <w:rFonts w:ascii="Times New Roman" w:eastAsia="MS Mincho" w:hAnsi="Times New Roman" w:cs="Times New Roman"/>
          <w:color w:val="000000" w:themeColor="text1"/>
          <w:sz w:val="21"/>
          <w:szCs w:val="21"/>
          <w:shd w:val="clear" w:color="auto" w:fill="FFFFFF"/>
          <w:lang w:eastAsia="ja-JP"/>
        </w:rPr>
      </w:pPr>
    </w:p>
    <w:p w:rsidR="00F90FA4" w:rsidRPr="00675A48" w:rsidRDefault="00F90FA4" w:rsidP="00B20172">
      <w:pPr>
        <w:ind w:leftChars="193" w:left="425"/>
        <w:rPr>
          <w:rFonts w:ascii="Times New Roman" w:eastAsia="MS Mincho" w:hAnsi="Times New Roman" w:cs="Times New Roman"/>
          <w:color w:val="000000" w:themeColor="text1"/>
          <w:sz w:val="21"/>
          <w:szCs w:val="21"/>
          <w:shd w:val="clear" w:color="auto" w:fill="FFFFFF"/>
          <w:lang w:eastAsia="ja-JP"/>
        </w:rPr>
      </w:pPr>
    </w:p>
    <w:p w:rsidR="00B20172" w:rsidRPr="00675A48" w:rsidRDefault="006A75D6" w:rsidP="00D2133D">
      <w:pPr>
        <w:ind w:leftChars="193" w:left="425"/>
        <w:rPr>
          <w:rFonts w:ascii="Times New Roman" w:eastAsia="MS Mincho" w:hAnsi="Times New Roman" w:cs="Times New Roman"/>
          <w:b/>
          <w:color w:val="000000" w:themeColor="text1"/>
          <w:sz w:val="21"/>
          <w:szCs w:val="21"/>
          <w:shd w:val="clear" w:color="auto" w:fill="FFFFFF"/>
          <w:lang w:eastAsia="zh-TW"/>
        </w:rPr>
      </w:pPr>
      <w:r w:rsidRPr="00675A48">
        <w:rPr>
          <w:rFonts w:ascii="Times New Roman" w:eastAsia="MS Mincho" w:hAnsi="Times New Roman" w:cs="MS Mincho" w:hint="eastAsia"/>
          <w:b/>
          <w:color w:val="000000" w:themeColor="text1"/>
          <w:sz w:val="21"/>
          <w:szCs w:val="21"/>
          <w:shd w:val="clear" w:color="auto" w:fill="FFFFFF"/>
          <w:lang w:eastAsia="zh-TW"/>
        </w:rPr>
        <w:t>◇</w:t>
      </w:r>
      <w:r w:rsidRPr="00675A48">
        <w:rPr>
          <w:rFonts w:ascii="Times New Roman" w:eastAsia="MS Mincho" w:hAnsi="Times New Roman" w:cs="Times New Roman"/>
          <w:b/>
          <w:color w:val="000000" w:themeColor="text1"/>
          <w:sz w:val="21"/>
          <w:szCs w:val="21"/>
          <w:shd w:val="clear" w:color="auto" w:fill="FFFFFF"/>
          <w:lang w:eastAsia="zh-TW"/>
        </w:rPr>
        <w:t>第</w:t>
      </w:r>
      <w:r w:rsidR="00D2133D" w:rsidRPr="00675A48">
        <w:rPr>
          <w:rFonts w:ascii="Times New Roman" w:eastAsia="MS Mincho" w:hAnsi="Times New Roman" w:cs="Times New Roman"/>
          <w:b/>
          <w:color w:val="000000" w:themeColor="text1"/>
          <w:sz w:val="21"/>
          <w:szCs w:val="21"/>
          <w:shd w:val="clear" w:color="auto" w:fill="FFFFFF"/>
          <w:lang w:eastAsia="zh-TW"/>
        </w:rPr>
        <w:t>8</w:t>
      </w:r>
      <w:r w:rsidRPr="00675A48">
        <w:rPr>
          <w:rFonts w:ascii="Times New Roman" w:eastAsia="MS Mincho" w:hAnsi="Times New Roman" w:cs="Times New Roman"/>
          <w:b/>
          <w:color w:val="000000" w:themeColor="text1"/>
          <w:sz w:val="21"/>
          <w:szCs w:val="21"/>
          <w:shd w:val="clear" w:color="auto" w:fill="FFFFFF"/>
          <w:lang w:eastAsia="zh-TW"/>
        </w:rPr>
        <w:t>分科会（</w:t>
      </w:r>
      <w:r w:rsidR="00F014AA">
        <w:rPr>
          <w:rFonts w:ascii="Times New Roman" w:eastAsia="MS Mincho" w:hAnsi="Times New Roman" w:cs="Times New Roman" w:hint="eastAsia"/>
          <w:b/>
          <w:color w:val="000000" w:themeColor="text1"/>
          <w:sz w:val="21"/>
          <w:szCs w:val="21"/>
          <w:shd w:val="clear" w:color="auto" w:fill="FFFFFF"/>
          <w:lang w:eastAsia="zh-TW"/>
        </w:rPr>
        <w:t>法学〔労働法〕</w:t>
      </w:r>
      <w:r w:rsidRPr="00675A48">
        <w:rPr>
          <w:rFonts w:ascii="Times New Roman" w:eastAsia="MS Mincho" w:hAnsi="Times New Roman" w:cs="Times New Roman"/>
          <w:b/>
          <w:color w:val="000000" w:themeColor="text1"/>
          <w:sz w:val="21"/>
          <w:szCs w:val="21"/>
          <w:shd w:val="clear" w:color="auto" w:fill="FFFFFF"/>
          <w:lang w:eastAsia="zh-TW"/>
        </w:rPr>
        <w:t>）</w:t>
      </w:r>
      <w:r w:rsidR="00D2133D" w:rsidRPr="00675A48">
        <w:rPr>
          <w:rFonts w:ascii="Times New Roman" w:eastAsia="MS Mincho" w:hAnsi="Times New Roman" w:cs="Times New Roman"/>
          <w:b/>
          <w:color w:val="000000" w:themeColor="text1"/>
          <w:sz w:val="21"/>
          <w:szCs w:val="21"/>
          <w:shd w:val="clear" w:color="auto" w:fill="FFFFFF"/>
          <w:lang w:eastAsia="zh-TW"/>
        </w:rPr>
        <w:t xml:space="preserve">　</w:t>
      </w:r>
      <w:r w:rsidR="002E021F" w:rsidRPr="00675A48">
        <w:rPr>
          <w:rFonts w:ascii="Times New Roman" w:eastAsia="MS Mincho" w:hAnsi="Times New Roman" w:cs="Times New Roman" w:hint="eastAsia"/>
          <w:b/>
          <w:color w:val="000000" w:themeColor="text1"/>
          <w:sz w:val="21"/>
          <w:szCs w:val="21"/>
          <w:shd w:val="clear" w:color="auto" w:fill="FFFFFF"/>
          <w:lang w:eastAsia="zh-TW"/>
        </w:rPr>
        <w:t>自由論題</w:t>
      </w:r>
    </w:p>
    <w:p w:rsidR="00B20172" w:rsidRPr="00675A48" w:rsidRDefault="00B20172" w:rsidP="00B20172">
      <w:pPr>
        <w:ind w:leftChars="193" w:left="425"/>
        <w:rPr>
          <w:rFonts w:ascii="Times New Roman" w:eastAsia="MS Mincho" w:hAnsi="Times New Roman" w:cs="Times New Roman"/>
          <w:color w:val="000000" w:themeColor="text1"/>
          <w:sz w:val="21"/>
          <w:szCs w:val="21"/>
          <w:shd w:val="clear" w:color="auto" w:fill="FFFFFF"/>
          <w:lang w:eastAsia="zh-TW"/>
        </w:rPr>
      </w:pPr>
      <w:r w:rsidRPr="00675A48">
        <w:rPr>
          <w:rFonts w:ascii="Times New Roman" w:eastAsia="MS Mincho" w:hAnsi="Times New Roman" w:cs="MS Mincho" w:hint="eastAsia"/>
          <w:color w:val="000000" w:themeColor="text1"/>
          <w:sz w:val="21"/>
          <w:szCs w:val="21"/>
          <w:shd w:val="clear" w:color="auto" w:fill="FFFFFF"/>
          <w:lang w:eastAsia="zh-TW"/>
        </w:rPr>
        <w:t>◎</w:t>
      </w:r>
      <w:r w:rsidRPr="00675A48">
        <w:rPr>
          <w:rFonts w:ascii="Times New Roman" w:eastAsia="MS Mincho" w:hAnsi="Times New Roman" w:cs="Times New Roman"/>
          <w:color w:val="000000" w:themeColor="text1"/>
          <w:sz w:val="21"/>
          <w:szCs w:val="21"/>
          <w:shd w:val="clear" w:color="auto" w:fill="FFFFFF"/>
          <w:lang w:eastAsia="zh-TW"/>
        </w:rPr>
        <w:t>座長：</w:t>
      </w:r>
      <w:r w:rsidR="002E021F" w:rsidRPr="00675A48">
        <w:rPr>
          <w:rFonts w:ascii="Times New Roman" w:eastAsia="MS Mincho" w:hAnsi="Times New Roman" w:cs="Times New Roman" w:hint="eastAsia"/>
          <w:color w:val="000000" w:themeColor="text1"/>
          <w:sz w:val="21"/>
          <w:szCs w:val="21"/>
          <w:lang w:eastAsia="zh-TW"/>
        </w:rPr>
        <w:t>林成蔚</w:t>
      </w:r>
      <w:proofErr w:type="gramStart"/>
      <w:r w:rsidR="00093F94" w:rsidRPr="00675A48">
        <w:rPr>
          <w:rFonts w:ascii="Times New Roman" w:eastAsia="MS Mincho" w:hAnsi="Times New Roman" w:cs="Times New Roman"/>
          <w:color w:val="000000" w:themeColor="text1"/>
          <w:sz w:val="21"/>
          <w:szCs w:val="21"/>
          <w:lang w:eastAsia="zh-TW"/>
        </w:rPr>
        <w:t>（</w:t>
      </w:r>
      <w:proofErr w:type="gramEnd"/>
      <w:r w:rsidR="00563265" w:rsidRPr="00675A48">
        <w:rPr>
          <w:rFonts w:ascii="Times New Roman" w:eastAsia="MS Mincho" w:hAnsi="Times New Roman" w:cs="Times New Roman" w:hint="eastAsia"/>
          <w:color w:val="000000" w:themeColor="text1"/>
          <w:sz w:val="21"/>
          <w:szCs w:val="21"/>
          <w:lang w:eastAsia="zh-TW"/>
        </w:rPr>
        <w:t>常葉大学</w:t>
      </w:r>
      <w:r w:rsidR="00093F94" w:rsidRPr="00675A48">
        <w:rPr>
          <w:rFonts w:ascii="Times New Roman" w:eastAsia="MS Mincho" w:hAnsi="Times New Roman" w:cs="Times New Roman"/>
          <w:color w:val="000000" w:themeColor="text1"/>
          <w:sz w:val="21"/>
          <w:szCs w:val="21"/>
          <w:lang w:eastAsia="zh-TW"/>
        </w:rPr>
        <w:t>）</w:t>
      </w:r>
    </w:p>
    <w:p w:rsidR="00B20172" w:rsidRPr="00675A48" w:rsidRDefault="00B20172" w:rsidP="00B20172">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MS Mincho" w:hint="eastAsia"/>
          <w:color w:val="000000" w:themeColor="text1"/>
          <w:sz w:val="21"/>
          <w:szCs w:val="21"/>
          <w:shd w:val="clear" w:color="auto" w:fill="FFFFFF"/>
          <w:lang w:eastAsia="ja-JP"/>
        </w:rPr>
        <w:t>◎</w:t>
      </w:r>
      <w:r w:rsidRPr="00675A48">
        <w:rPr>
          <w:rFonts w:ascii="Times New Roman" w:eastAsia="MS Mincho" w:hAnsi="Times New Roman" w:cs="Times New Roman"/>
          <w:color w:val="000000" w:themeColor="text1"/>
          <w:sz w:val="21"/>
          <w:szCs w:val="21"/>
          <w:shd w:val="clear" w:color="auto" w:fill="FFFFFF"/>
          <w:lang w:eastAsia="ja-JP"/>
        </w:rPr>
        <w:t>報告</w:t>
      </w:r>
      <w:r w:rsidR="00675A48" w:rsidRPr="00675A48">
        <w:rPr>
          <w:rFonts w:ascii="Times New Roman" w:eastAsia="MS Mincho" w:hAnsi="Times New Roman" w:cs="Times New Roman" w:hint="eastAsia"/>
          <w:color w:val="000000" w:themeColor="text1"/>
          <w:sz w:val="21"/>
          <w:szCs w:val="21"/>
          <w:shd w:val="clear" w:color="auto" w:fill="FFFFFF"/>
          <w:lang w:eastAsia="ja-JP"/>
        </w:rPr>
        <w:t>：</w:t>
      </w:r>
    </w:p>
    <w:p w:rsidR="00A3370D" w:rsidRDefault="00B20172" w:rsidP="00B20172">
      <w:pPr>
        <w:ind w:leftChars="193" w:left="425"/>
        <w:rPr>
          <w:rFonts w:ascii="Times New Roman" w:eastAsia="MS Mincho" w:hAnsi="Times New Roman" w:cs="Times New Roman"/>
          <w:color w:val="000000" w:themeColor="text1"/>
          <w:sz w:val="21"/>
          <w:szCs w:val="21"/>
          <w:lang w:eastAsia="ja-JP"/>
        </w:rPr>
      </w:pPr>
      <w:r w:rsidRPr="00675A48">
        <w:rPr>
          <w:rFonts w:ascii="Times New Roman" w:eastAsia="MS Mincho" w:hAnsi="Times New Roman" w:cs="Times New Roman"/>
          <w:color w:val="000000" w:themeColor="text1"/>
          <w:sz w:val="21"/>
          <w:szCs w:val="21"/>
          <w:shd w:val="clear" w:color="auto" w:fill="FFFFFF"/>
          <w:lang w:eastAsia="ja-JP"/>
        </w:rPr>
        <w:t>・</w:t>
      </w:r>
      <w:r w:rsidR="002E021F" w:rsidRPr="00675A48">
        <w:rPr>
          <w:rFonts w:ascii="Times New Roman" w:eastAsia="MS Mincho" w:hAnsi="Times New Roman" w:cs="Times New Roman" w:hint="eastAsia"/>
          <w:color w:val="000000" w:themeColor="text1"/>
          <w:sz w:val="21"/>
          <w:szCs w:val="21"/>
          <w:lang w:eastAsia="ja-JP"/>
        </w:rPr>
        <w:t>根岸忠</w:t>
      </w:r>
      <w:r w:rsidR="00093F94" w:rsidRPr="00675A48">
        <w:rPr>
          <w:rFonts w:ascii="Times New Roman" w:eastAsia="MS Mincho" w:hAnsi="Times New Roman" w:cs="Times New Roman"/>
          <w:color w:val="000000" w:themeColor="text1"/>
          <w:sz w:val="21"/>
          <w:szCs w:val="21"/>
          <w:lang w:eastAsia="ja-JP"/>
        </w:rPr>
        <w:t>（</w:t>
      </w:r>
      <w:r w:rsidR="002E021F" w:rsidRPr="00675A48">
        <w:rPr>
          <w:rFonts w:ascii="Times New Roman" w:eastAsia="MS Mincho" w:hAnsi="Times New Roman" w:cs="Times New Roman" w:hint="eastAsia"/>
          <w:color w:val="000000" w:themeColor="text1"/>
          <w:sz w:val="21"/>
          <w:szCs w:val="21"/>
          <w:lang w:eastAsia="ja-JP"/>
        </w:rPr>
        <w:t>高知県立大学</w:t>
      </w:r>
      <w:r w:rsidR="00093F94" w:rsidRPr="00675A48">
        <w:rPr>
          <w:rFonts w:ascii="Times New Roman" w:eastAsia="MS Mincho" w:hAnsi="Times New Roman" w:cs="Times New Roman"/>
          <w:color w:val="000000" w:themeColor="text1"/>
          <w:sz w:val="21"/>
          <w:szCs w:val="21"/>
          <w:lang w:eastAsia="ja-JP"/>
        </w:rPr>
        <w:t>）</w:t>
      </w:r>
    </w:p>
    <w:p w:rsidR="00B20172" w:rsidRPr="00675A48" w:rsidRDefault="00A3370D" w:rsidP="00A3370D">
      <w:pPr>
        <w:ind w:leftChars="193" w:left="635" w:hangingChars="100" w:hanging="210"/>
        <w:rPr>
          <w:rFonts w:ascii="Times New Roman" w:eastAsia="MS Mincho" w:hAnsi="Times New Roman" w:cs="Times New Roman"/>
          <w:color w:val="000000" w:themeColor="text1"/>
          <w:sz w:val="21"/>
          <w:szCs w:val="21"/>
          <w:shd w:val="clear" w:color="auto" w:fill="FFFFFF"/>
          <w:lang w:eastAsia="ja-JP"/>
        </w:rPr>
      </w:pPr>
      <w:r w:rsidRPr="00A3370D">
        <w:rPr>
          <w:rFonts w:ascii="Times New Roman" w:eastAsia="MS Mincho" w:hAnsi="Times New Roman" w:cs="Times New Roman" w:hint="eastAsia"/>
          <w:color w:val="000000" w:themeColor="text1"/>
          <w:sz w:val="21"/>
          <w:szCs w:val="21"/>
          <w:lang w:eastAsia="ja-JP"/>
        </w:rPr>
        <w:t>「台湾における居宅介護労働者の労働条件保護―家事使用人への労働法の適用のあり方をめぐる議論の検討をとおして」</w:t>
      </w:r>
    </w:p>
    <w:p w:rsidR="00093F94" w:rsidRPr="00675A48" w:rsidRDefault="00B20172" w:rsidP="00675A48">
      <w:pPr>
        <w:ind w:firstLineChars="200" w:firstLine="420"/>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Times New Roman"/>
          <w:color w:val="000000" w:themeColor="text1"/>
          <w:sz w:val="21"/>
          <w:szCs w:val="21"/>
          <w:shd w:val="clear" w:color="auto" w:fill="FFFFFF"/>
          <w:lang w:eastAsia="ja-JP"/>
        </w:rPr>
        <w:t>・</w:t>
      </w:r>
      <w:r w:rsidR="002E021F" w:rsidRPr="00675A48">
        <w:rPr>
          <w:rFonts w:ascii="Times New Roman" w:eastAsia="MS Mincho" w:hAnsi="Times New Roman" w:cs="Times New Roman" w:hint="eastAsia"/>
          <w:color w:val="000000" w:themeColor="text1"/>
          <w:sz w:val="21"/>
          <w:szCs w:val="21"/>
          <w:shd w:val="clear" w:color="auto" w:fill="FFFFFF"/>
          <w:lang w:eastAsia="ja-JP"/>
        </w:rPr>
        <w:t>張智程（京都大学）</w:t>
      </w:r>
    </w:p>
    <w:p w:rsidR="00B20172" w:rsidRPr="00675A48" w:rsidRDefault="002E021F" w:rsidP="00A3370D">
      <w:pPr>
        <w:ind w:firstLineChars="200" w:firstLine="420"/>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Times New Roman" w:hint="eastAsia"/>
          <w:color w:val="000000" w:themeColor="text1"/>
          <w:sz w:val="21"/>
          <w:szCs w:val="21"/>
          <w:lang w:eastAsia="ja-JP"/>
        </w:rPr>
        <w:t>「台湾の新集団的労働法紀元の下の法と集団的労使関係の変容」</w:t>
      </w:r>
    </w:p>
    <w:p w:rsidR="00093F94" w:rsidRPr="00675A48" w:rsidRDefault="00B20172" w:rsidP="00204CDC">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MS Mincho" w:hint="eastAsia"/>
          <w:color w:val="000000" w:themeColor="text1"/>
          <w:sz w:val="21"/>
          <w:szCs w:val="21"/>
          <w:shd w:val="clear" w:color="auto" w:fill="FFFFFF"/>
          <w:lang w:eastAsia="ja-JP"/>
        </w:rPr>
        <w:t>◎</w:t>
      </w:r>
      <w:r w:rsidRPr="00675A48">
        <w:rPr>
          <w:rFonts w:ascii="Times New Roman" w:eastAsia="MS Mincho" w:hAnsi="Times New Roman" w:cs="Times New Roman"/>
          <w:color w:val="000000" w:themeColor="text1"/>
          <w:sz w:val="21"/>
          <w:szCs w:val="21"/>
          <w:shd w:val="clear" w:color="auto" w:fill="FFFFFF"/>
          <w:lang w:eastAsia="ja-JP"/>
        </w:rPr>
        <w:t>コメンテーター：</w:t>
      </w:r>
      <w:r w:rsidR="002E021F" w:rsidRPr="00675A48">
        <w:rPr>
          <w:rFonts w:ascii="Times New Roman" w:eastAsia="MS Mincho" w:hAnsi="Times New Roman" w:cs="Times New Roman" w:hint="eastAsia"/>
          <w:color w:val="000000" w:themeColor="text1"/>
          <w:sz w:val="21"/>
          <w:szCs w:val="21"/>
          <w:lang w:eastAsia="ja-JP"/>
        </w:rPr>
        <w:t>鈴木賢</w:t>
      </w:r>
      <w:r w:rsidR="00204CDC" w:rsidRPr="00675A48">
        <w:rPr>
          <w:rFonts w:ascii="Times New Roman" w:eastAsia="MS Mincho" w:hAnsi="Times New Roman" w:cs="Times New Roman"/>
          <w:color w:val="000000" w:themeColor="text1"/>
          <w:sz w:val="21"/>
          <w:szCs w:val="21"/>
          <w:lang w:eastAsia="ja-JP"/>
        </w:rPr>
        <w:t>（</w:t>
      </w:r>
      <w:r w:rsidR="00563265" w:rsidRPr="00675A48">
        <w:rPr>
          <w:rFonts w:ascii="Times New Roman" w:eastAsia="MS Mincho" w:hAnsi="Times New Roman" w:cs="Times New Roman" w:hint="eastAsia"/>
          <w:color w:val="000000" w:themeColor="text1"/>
          <w:sz w:val="21"/>
          <w:szCs w:val="21"/>
          <w:lang w:eastAsia="ja-JP"/>
        </w:rPr>
        <w:t>明治大学</w:t>
      </w:r>
      <w:r w:rsidR="00204CDC" w:rsidRPr="00675A48">
        <w:rPr>
          <w:rFonts w:ascii="Times New Roman" w:eastAsia="MS Mincho" w:hAnsi="Times New Roman" w:cs="Times New Roman"/>
          <w:color w:val="000000" w:themeColor="text1"/>
          <w:sz w:val="21"/>
          <w:szCs w:val="21"/>
          <w:lang w:eastAsia="ja-JP"/>
        </w:rPr>
        <w:t>）</w:t>
      </w:r>
      <w:r w:rsidR="00E06038" w:rsidRPr="00675A48">
        <w:rPr>
          <w:rFonts w:ascii="Times New Roman" w:eastAsia="MS Mincho" w:hAnsi="Times New Roman" w:cs="Times New Roman"/>
          <w:color w:val="000000" w:themeColor="text1"/>
          <w:sz w:val="21"/>
          <w:szCs w:val="21"/>
          <w:shd w:val="clear" w:color="auto" w:fill="FFFFFF"/>
          <w:lang w:eastAsia="ja-JP"/>
        </w:rPr>
        <w:t>、</w:t>
      </w:r>
      <w:r w:rsidR="002E021F" w:rsidRPr="00675A48">
        <w:rPr>
          <w:rFonts w:ascii="Times New Roman" w:eastAsia="MS Mincho" w:hAnsi="Times New Roman" w:cs="Times New Roman" w:hint="eastAsia"/>
          <w:color w:val="000000" w:themeColor="text1"/>
          <w:sz w:val="21"/>
          <w:szCs w:val="21"/>
          <w:lang w:eastAsia="ja-JP"/>
        </w:rPr>
        <w:t>宮畑加奈子</w:t>
      </w:r>
      <w:r w:rsidR="00204CDC" w:rsidRPr="00675A48">
        <w:rPr>
          <w:rFonts w:ascii="Times New Roman" w:eastAsia="MS Mincho" w:hAnsi="Times New Roman" w:cs="Times New Roman"/>
          <w:color w:val="000000" w:themeColor="text1"/>
          <w:sz w:val="21"/>
          <w:szCs w:val="21"/>
          <w:lang w:eastAsia="ja-JP"/>
        </w:rPr>
        <w:t>（</w:t>
      </w:r>
      <w:r w:rsidR="00563265" w:rsidRPr="00675A48">
        <w:rPr>
          <w:rFonts w:ascii="Times New Roman" w:eastAsia="MS Mincho" w:hAnsi="Times New Roman" w:cs="Times New Roman" w:hint="eastAsia"/>
          <w:color w:val="000000" w:themeColor="text1"/>
          <w:sz w:val="21"/>
          <w:szCs w:val="21"/>
          <w:lang w:eastAsia="ja-JP"/>
        </w:rPr>
        <w:t>広島経済大学</w:t>
      </w:r>
      <w:r w:rsidR="00204CDC" w:rsidRPr="00675A48">
        <w:rPr>
          <w:rFonts w:ascii="Times New Roman" w:eastAsia="MS Mincho" w:hAnsi="Times New Roman" w:cs="Times New Roman"/>
          <w:color w:val="000000" w:themeColor="text1"/>
          <w:sz w:val="21"/>
          <w:szCs w:val="21"/>
          <w:lang w:eastAsia="ja-JP"/>
        </w:rPr>
        <w:t>）</w:t>
      </w:r>
      <w:r w:rsidR="00204CDC" w:rsidRPr="00675A48">
        <w:rPr>
          <w:rFonts w:ascii="Times New Roman" w:eastAsia="MS Mincho" w:hAnsi="Times New Roman" w:cs="Times New Roman"/>
          <w:color w:val="000000" w:themeColor="text1"/>
          <w:sz w:val="21"/>
          <w:szCs w:val="21"/>
          <w:lang w:eastAsia="ja-JP"/>
        </w:rPr>
        <w:t xml:space="preserve">   </w:t>
      </w:r>
      <w:r w:rsidR="00204CDC" w:rsidRPr="00675A48">
        <w:rPr>
          <w:rFonts w:ascii="Times New Roman" w:eastAsia="MS Mincho" w:hAnsi="Times New Roman" w:cs="Times New Roman"/>
          <w:color w:val="000000" w:themeColor="text1"/>
          <w:sz w:val="21"/>
          <w:szCs w:val="21"/>
          <w:lang w:eastAsia="ja-JP"/>
        </w:rPr>
        <w:t xml:space="preserve">　</w:t>
      </w:r>
    </w:p>
    <w:p w:rsidR="00093F94" w:rsidRPr="00675A48" w:rsidRDefault="00675A48" w:rsidP="00F90FA4">
      <w:pPr>
        <w:rPr>
          <w:rFonts w:ascii="Times New Roman" w:eastAsia="MS Mincho" w:hAnsi="Times New Roman" w:cs="Times New Roman"/>
          <w:color w:val="000000" w:themeColor="text1"/>
          <w:sz w:val="21"/>
          <w:szCs w:val="21"/>
          <w:shd w:val="clear" w:color="auto" w:fill="FFFFFF"/>
          <w:lang w:eastAsia="ja-JP"/>
        </w:rPr>
      </w:pPr>
      <w:r>
        <w:rPr>
          <w:rFonts w:ascii="Times New Roman" w:eastAsia="MS Mincho" w:hAnsi="Times New Roman" w:cs="Times New Roman"/>
          <w:color w:val="000000" w:themeColor="text1"/>
          <w:sz w:val="21"/>
          <w:szCs w:val="21"/>
          <w:shd w:val="clear" w:color="auto" w:fill="FFFFFF"/>
          <w:lang w:eastAsia="ja-JP"/>
        </w:rPr>
        <w:br w:type="page"/>
      </w:r>
    </w:p>
    <w:p w:rsidR="00E55008" w:rsidRPr="00675A48" w:rsidRDefault="00E55008" w:rsidP="00E55008">
      <w:pPr>
        <w:pStyle w:val="2"/>
        <w:spacing w:line="373" w:lineRule="exact"/>
        <w:jc w:val="center"/>
        <w:rPr>
          <w:rFonts w:ascii="Times New Roman" w:eastAsia="MS Mincho" w:hAnsi="Times New Roman" w:cs="Times New Roman"/>
          <w:b w:val="0"/>
          <w:bCs w:val="0"/>
          <w:color w:val="000000" w:themeColor="text1"/>
          <w:lang w:eastAsia="ja-JP"/>
        </w:rPr>
      </w:pPr>
      <w:r w:rsidRPr="00675A48">
        <w:rPr>
          <w:rFonts w:ascii="Times New Roman" w:eastAsia="MS Mincho" w:hAnsi="Times New Roman" w:cs="Times New Roman"/>
          <w:color w:val="000000" w:themeColor="text1"/>
          <w:spacing w:val="-10"/>
          <w:lang w:eastAsia="ja-JP"/>
        </w:rPr>
        <w:lastRenderedPageBreak/>
        <w:t>＊＊＊＊＊＊＊＊＊＊＊＊＊＊＊＊＊＊《第</w:t>
      </w:r>
      <w:r w:rsidRPr="00675A48">
        <w:rPr>
          <w:rFonts w:ascii="Times New Roman" w:eastAsia="MS Mincho" w:hAnsi="Times New Roman" w:cs="MS Mincho" w:hint="eastAsia"/>
          <w:color w:val="000000" w:themeColor="text1"/>
          <w:spacing w:val="-10"/>
          <w:lang w:eastAsia="ja-JP"/>
        </w:rPr>
        <w:t>Ⅲ</w:t>
      </w:r>
      <w:r w:rsidRPr="00675A48">
        <w:rPr>
          <w:rFonts w:ascii="Times New Roman" w:eastAsia="MS Mincho" w:hAnsi="Times New Roman" w:cs="Times New Roman"/>
          <w:color w:val="000000" w:themeColor="text1"/>
          <w:spacing w:val="-10"/>
          <w:lang w:eastAsia="ja-JP"/>
        </w:rPr>
        <w:t xml:space="preserve">部　</w:t>
      </w:r>
      <w:r w:rsidRPr="00675A48">
        <w:rPr>
          <w:rFonts w:ascii="Times New Roman" w:eastAsia="MS Mincho" w:hAnsi="Times New Roman" w:cs="Times New Roman"/>
          <w:color w:val="000000" w:themeColor="text1"/>
          <w:spacing w:val="-10"/>
          <w:lang w:eastAsia="ja-JP"/>
        </w:rPr>
        <w:t>1</w:t>
      </w:r>
      <w:r w:rsidRPr="00675A48">
        <w:rPr>
          <w:rFonts w:ascii="Times New Roman" w:eastAsia="MS Mincho" w:hAnsi="Times New Roman" w:cs="Times New Roman" w:hint="eastAsia"/>
          <w:color w:val="000000" w:themeColor="text1"/>
          <w:spacing w:val="-10"/>
          <w:lang w:eastAsia="ja-JP"/>
        </w:rPr>
        <w:t>3</w:t>
      </w:r>
      <w:r w:rsidRPr="00675A48">
        <w:rPr>
          <w:rFonts w:ascii="Times New Roman" w:eastAsia="MS Mincho" w:hAnsi="Times New Roman" w:cs="Times New Roman"/>
          <w:color w:val="000000" w:themeColor="text1"/>
          <w:spacing w:val="-10"/>
          <w:lang w:eastAsia="ja-JP"/>
        </w:rPr>
        <w:t>:</w:t>
      </w:r>
      <w:r w:rsidRPr="00675A48">
        <w:rPr>
          <w:rFonts w:ascii="Times New Roman" w:eastAsia="MS Mincho" w:hAnsi="Times New Roman" w:cs="Times New Roman" w:hint="eastAsia"/>
          <w:color w:val="000000" w:themeColor="text1"/>
          <w:spacing w:val="-10"/>
          <w:lang w:eastAsia="ja-JP"/>
        </w:rPr>
        <w:t>2</w:t>
      </w:r>
      <w:r w:rsidRPr="00675A48">
        <w:rPr>
          <w:rFonts w:ascii="Times New Roman" w:eastAsia="MS Mincho" w:hAnsi="Times New Roman" w:cs="Times New Roman"/>
          <w:color w:val="000000" w:themeColor="text1"/>
          <w:spacing w:val="-10"/>
          <w:lang w:eastAsia="ja-JP"/>
        </w:rPr>
        <w:t>0-1</w:t>
      </w:r>
      <w:r w:rsidRPr="00675A48">
        <w:rPr>
          <w:rFonts w:ascii="Times New Roman" w:eastAsia="MS Mincho" w:hAnsi="Times New Roman" w:cs="Times New Roman" w:hint="eastAsia"/>
          <w:color w:val="000000" w:themeColor="text1"/>
          <w:spacing w:val="-10"/>
          <w:lang w:eastAsia="ja-JP"/>
        </w:rPr>
        <w:t>5</w:t>
      </w:r>
      <w:r w:rsidRPr="00675A48">
        <w:rPr>
          <w:rFonts w:ascii="Times New Roman" w:eastAsia="MS Mincho" w:hAnsi="Times New Roman" w:cs="Times New Roman"/>
          <w:color w:val="000000" w:themeColor="text1"/>
          <w:spacing w:val="-10"/>
          <w:lang w:eastAsia="ja-JP"/>
        </w:rPr>
        <w:t>:</w:t>
      </w:r>
      <w:r w:rsidRPr="00675A48">
        <w:rPr>
          <w:rFonts w:ascii="Times New Roman" w:eastAsia="MS Mincho" w:hAnsi="Times New Roman" w:cs="Times New Roman" w:hint="eastAsia"/>
          <w:color w:val="000000" w:themeColor="text1"/>
          <w:spacing w:val="-10"/>
          <w:lang w:eastAsia="ja-JP"/>
        </w:rPr>
        <w:t>1</w:t>
      </w:r>
      <w:r w:rsidRPr="00675A48">
        <w:rPr>
          <w:rFonts w:ascii="Times New Roman" w:eastAsia="MS Mincho" w:hAnsi="Times New Roman" w:cs="Times New Roman"/>
          <w:color w:val="000000" w:themeColor="text1"/>
          <w:spacing w:val="-10"/>
          <w:lang w:eastAsia="ja-JP"/>
        </w:rPr>
        <w:t>0</w:t>
      </w:r>
      <w:r w:rsidRPr="00675A48">
        <w:rPr>
          <w:rFonts w:ascii="Times New Roman" w:eastAsia="MS Mincho" w:hAnsi="Times New Roman" w:cs="Times New Roman"/>
          <w:color w:val="000000" w:themeColor="text1"/>
          <w:spacing w:val="-10"/>
          <w:lang w:eastAsia="ja-JP"/>
        </w:rPr>
        <w:t>》＊＊＊＊＊＊＊＊＊＊＊＊＊＊＊＊＊＊</w:t>
      </w:r>
    </w:p>
    <w:p w:rsidR="00093F94" w:rsidRDefault="00093F94" w:rsidP="00B20172">
      <w:pPr>
        <w:ind w:leftChars="193" w:left="425"/>
        <w:rPr>
          <w:rFonts w:ascii="Times New Roman" w:eastAsia="MS Mincho" w:hAnsi="Times New Roman" w:cs="Times New Roman"/>
          <w:color w:val="000000" w:themeColor="text1"/>
          <w:sz w:val="21"/>
          <w:szCs w:val="21"/>
          <w:shd w:val="clear" w:color="auto" w:fill="FFFFFF"/>
          <w:lang w:eastAsia="ja-JP"/>
        </w:rPr>
      </w:pPr>
    </w:p>
    <w:p w:rsidR="00F90FA4" w:rsidRPr="00675A48" w:rsidRDefault="00F90FA4" w:rsidP="00B20172">
      <w:pPr>
        <w:ind w:leftChars="193" w:left="425"/>
        <w:rPr>
          <w:rFonts w:ascii="Times New Roman" w:eastAsia="MS Mincho" w:hAnsi="Times New Roman" w:cs="Times New Roman"/>
          <w:color w:val="000000" w:themeColor="text1"/>
          <w:sz w:val="21"/>
          <w:szCs w:val="21"/>
          <w:shd w:val="clear" w:color="auto" w:fill="FFFFFF"/>
          <w:lang w:eastAsia="ja-JP"/>
        </w:rPr>
      </w:pPr>
    </w:p>
    <w:p w:rsidR="00BB6AA5" w:rsidRPr="00675A48" w:rsidRDefault="00B20172" w:rsidP="00B20172">
      <w:pPr>
        <w:ind w:leftChars="193" w:left="425"/>
        <w:rPr>
          <w:rFonts w:ascii="Times New Roman" w:eastAsia="MS Mincho" w:hAnsi="Times New Roman" w:cs="Times New Roman"/>
          <w:b/>
          <w:color w:val="000000" w:themeColor="text1"/>
          <w:sz w:val="21"/>
          <w:szCs w:val="21"/>
          <w:shd w:val="clear" w:color="auto" w:fill="FFFFFF"/>
          <w:lang w:eastAsia="ja-JP"/>
        </w:rPr>
      </w:pPr>
      <w:r w:rsidRPr="00675A48">
        <w:rPr>
          <w:rFonts w:ascii="Times New Roman" w:eastAsia="MS Mincho" w:hAnsi="Times New Roman" w:cs="MS Mincho" w:hint="eastAsia"/>
          <w:b/>
          <w:color w:val="000000" w:themeColor="text1"/>
          <w:sz w:val="21"/>
          <w:szCs w:val="21"/>
          <w:shd w:val="clear" w:color="auto" w:fill="FFFFFF"/>
          <w:lang w:eastAsia="ja-JP"/>
        </w:rPr>
        <w:t>◇</w:t>
      </w:r>
      <w:r w:rsidRPr="00675A48">
        <w:rPr>
          <w:rFonts w:ascii="Times New Roman" w:eastAsia="MS Mincho" w:hAnsi="Times New Roman" w:cs="Times New Roman"/>
          <w:b/>
          <w:color w:val="000000" w:themeColor="text1"/>
          <w:sz w:val="21"/>
          <w:szCs w:val="21"/>
          <w:shd w:val="clear" w:color="auto" w:fill="FFFFFF"/>
          <w:lang w:eastAsia="ja-JP"/>
        </w:rPr>
        <w:t>第</w:t>
      </w:r>
      <w:r w:rsidR="00D2133D" w:rsidRPr="00675A48">
        <w:rPr>
          <w:rFonts w:ascii="Times New Roman" w:eastAsia="MS Mincho" w:hAnsi="Times New Roman" w:cs="Times New Roman"/>
          <w:b/>
          <w:color w:val="000000" w:themeColor="text1"/>
          <w:sz w:val="21"/>
          <w:szCs w:val="21"/>
          <w:shd w:val="clear" w:color="auto" w:fill="FFFFFF"/>
          <w:lang w:eastAsia="ja-JP"/>
        </w:rPr>
        <w:t>9</w:t>
      </w:r>
      <w:r w:rsidRPr="00675A48">
        <w:rPr>
          <w:rFonts w:ascii="Times New Roman" w:eastAsia="MS Mincho" w:hAnsi="Times New Roman" w:cs="Times New Roman"/>
          <w:b/>
          <w:color w:val="000000" w:themeColor="text1"/>
          <w:sz w:val="21"/>
          <w:szCs w:val="21"/>
          <w:shd w:val="clear" w:color="auto" w:fill="FFFFFF"/>
          <w:lang w:eastAsia="ja-JP"/>
        </w:rPr>
        <w:t>分科会（</w:t>
      </w:r>
      <w:r w:rsidR="00E55008" w:rsidRPr="00675A48">
        <w:rPr>
          <w:rFonts w:ascii="Times New Roman" w:eastAsia="MS Mincho" w:hAnsi="Times New Roman" w:cs="Times New Roman" w:hint="eastAsia"/>
          <w:b/>
          <w:color w:val="000000" w:themeColor="text1"/>
          <w:sz w:val="21"/>
          <w:szCs w:val="21"/>
          <w:shd w:val="clear" w:color="auto" w:fill="FFFFFF"/>
          <w:lang w:eastAsia="ja-JP"/>
        </w:rPr>
        <w:t>歴史</w:t>
      </w:r>
      <w:r w:rsidR="00350A79">
        <w:rPr>
          <w:rFonts w:ascii="Times New Roman" w:eastAsia="MS Mincho" w:hAnsi="Times New Roman" w:cs="Times New Roman" w:hint="eastAsia"/>
          <w:b/>
          <w:color w:val="000000" w:themeColor="text1"/>
          <w:sz w:val="21"/>
          <w:szCs w:val="21"/>
          <w:shd w:val="clear" w:color="auto" w:fill="FFFFFF"/>
          <w:lang w:eastAsia="ja-JP"/>
        </w:rPr>
        <w:t>学</w:t>
      </w:r>
      <w:r w:rsidRPr="00675A48">
        <w:rPr>
          <w:rFonts w:ascii="Times New Roman" w:eastAsia="MS Mincho" w:hAnsi="Times New Roman" w:cs="Times New Roman"/>
          <w:b/>
          <w:color w:val="000000" w:themeColor="text1"/>
          <w:sz w:val="21"/>
          <w:szCs w:val="21"/>
          <w:shd w:val="clear" w:color="auto" w:fill="FFFFFF"/>
          <w:lang w:eastAsia="ja-JP"/>
        </w:rPr>
        <w:t>）</w:t>
      </w:r>
      <w:r w:rsidR="00D2133D" w:rsidRPr="00675A48">
        <w:rPr>
          <w:rFonts w:ascii="Times New Roman" w:eastAsia="MS Mincho" w:hAnsi="Times New Roman" w:cs="Times New Roman"/>
          <w:b/>
          <w:color w:val="000000" w:themeColor="text1"/>
          <w:sz w:val="21"/>
          <w:szCs w:val="21"/>
          <w:shd w:val="clear" w:color="auto" w:fill="FFFFFF"/>
          <w:lang w:eastAsia="ja-JP"/>
        </w:rPr>
        <w:t xml:space="preserve">　</w:t>
      </w:r>
      <w:r w:rsidR="00BB6AA5" w:rsidRPr="00675A48">
        <w:rPr>
          <w:rFonts w:ascii="Times New Roman" w:eastAsia="MS Mincho" w:hAnsi="Times New Roman" w:cs="Times New Roman"/>
          <w:b/>
          <w:color w:val="000000" w:themeColor="text1"/>
          <w:sz w:val="21"/>
          <w:szCs w:val="21"/>
          <w:shd w:val="clear" w:color="auto" w:fill="FFFFFF"/>
          <w:lang w:eastAsia="ja-JP"/>
        </w:rPr>
        <w:t>１セッション企画</w:t>
      </w:r>
      <w:r w:rsidR="00F62481">
        <w:rPr>
          <w:rFonts w:ascii="Times New Roman" w:eastAsia="MS Mincho" w:hAnsi="Times New Roman" w:cs="Times New Roman" w:hint="eastAsia"/>
          <w:b/>
          <w:color w:val="000000" w:themeColor="text1"/>
          <w:sz w:val="21"/>
          <w:szCs w:val="21"/>
          <w:shd w:val="clear" w:color="auto" w:fill="FFFFFF"/>
          <w:lang w:eastAsia="ja-JP"/>
        </w:rPr>
        <w:t>・主催校企画</w:t>
      </w:r>
    </w:p>
    <w:p w:rsidR="00165C61" w:rsidRPr="00675A48" w:rsidRDefault="00165C61" w:rsidP="00B20172">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Times New Roman"/>
          <w:color w:val="000000" w:themeColor="text1"/>
          <w:sz w:val="21"/>
          <w:szCs w:val="21"/>
          <w:shd w:val="clear" w:color="auto" w:fill="FFFFFF"/>
          <w:lang w:eastAsia="ja-JP"/>
        </w:rPr>
        <w:t>「</w:t>
      </w:r>
      <w:r w:rsidR="009E7746" w:rsidRPr="00675A48">
        <w:rPr>
          <w:rFonts w:ascii="Times New Roman" w:eastAsia="MS Mincho" w:hAnsi="Times New Roman" w:cs="Times New Roman" w:hint="eastAsia"/>
          <w:color w:val="000000" w:themeColor="text1"/>
          <w:sz w:val="21"/>
          <w:szCs w:val="21"/>
          <w:shd w:val="clear" w:color="auto" w:fill="FFFFFF"/>
          <w:lang w:eastAsia="ja-JP"/>
        </w:rPr>
        <w:t>植民地期台湾糖業の技術革新とその課題：製糖会社のエネルギー利用・甘蔗栽培を中心に</w:t>
      </w:r>
      <w:r w:rsidRPr="00675A48">
        <w:rPr>
          <w:rFonts w:ascii="Times New Roman" w:eastAsia="MS Mincho" w:hAnsi="Times New Roman" w:cs="Times New Roman"/>
          <w:color w:val="000000" w:themeColor="text1"/>
          <w:sz w:val="21"/>
          <w:szCs w:val="21"/>
          <w:shd w:val="clear" w:color="auto" w:fill="FFFFFF"/>
          <w:lang w:eastAsia="ja-JP"/>
        </w:rPr>
        <w:t>」</w:t>
      </w:r>
    </w:p>
    <w:p w:rsidR="00165C61" w:rsidRPr="00675A48" w:rsidRDefault="005A00CA" w:rsidP="00B20172">
      <w:pPr>
        <w:ind w:leftChars="193" w:left="425"/>
        <w:rPr>
          <w:rFonts w:ascii="Times New Roman" w:eastAsia="MS Mincho" w:hAnsi="Times New Roman" w:cs="Times New Roman"/>
          <w:color w:val="000000" w:themeColor="text1"/>
          <w:sz w:val="21"/>
          <w:szCs w:val="21"/>
          <w:shd w:val="clear" w:color="auto" w:fill="FFFFFF"/>
          <w:lang w:eastAsia="zh-TW"/>
        </w:rPr>
      </w:pPr>
      <w:r w:rsidRPr="00675A48">
        <w:rPr>
          <w:rFonts w:ascii="Times New Roman" w:eastAsia="MS Mincho" w:hAnsi="Times New Roman" w:cs="MS Mincho" w:hint="eastAsia"/>
          <w:color w:val="000000" w:themeColor="text1"/>
          <w:sz w:val="21"/>
          <w:szCs w:val="21"/>
          <w:shd w:val="clear" w:color="auto" w:fill="FFFFFF"/>
          <w:lang w:eastAsia="zh-TW"/>
        </w:rPr>
        <w:t>◎</w:t>
      </w:r>
      <w:r w:rsidRPr="00675A48">
        <w:rPr>
          <w:rFonts w:ascii="Times New Roman" w:eastAsia="MS Mincho" w:hAnsi="Times New Roman" w:cs="Times New Roman"/>
          <w:color w:val="000000" w:themeColor="text1"/>
          <w:sz w:val="21"/>
          <w:szCs w:val="21"/>
          <w:shd w:val="clear" w:color="auto" w:fill="FFFFFF"/>
          <w:lang w:eastAsia="zh-TW"/>
        </w:rPr>
        <w:t>企画責任者：</w:t>
      </w:r>
      <w:r w:rsidR="00A82070" w:rsidRPr="00675A48">
        <w:rPr>
          <w:rFonts w:ascii="Times New Roman" w:eastAsia="MS Mincho" w:hAnsi="Times New Roman" w:cs="Times New Roman" w:hint="eastAsia"/>
          <w:color w:val="000000" w:themeColor="text1"/>
          <w:sz w:val="21"/>
          <w:szCs w:val="21"/>
          <w:shd w:val="clear" w:color="auto" w:fill="FFFFFF"/>
          <w:lang w:eastAsia="zh-TW"/>
        </w:rPr>
        <w:t>村上衛</w:t>
      </w:r>
      <w:proofErr w:type="gramStart"/>
      <w:r w:rsidR="00A82070" w:rsidRPr="00675A48">
        <w:rPr>
          <w:rFonts w:ascii="Times New Roman" w:eastAsia="MS Mincho" w:hAnsi="Times New Roman" w:cs="Times New Roman" w:hint="eastAsia"/>
          <w:color w:val="000000" w:themeColor="text1"/>
          <w:sz w:val="21"/>
          <w:szCs w:val="21"/>
          <w:shd w:val="clear" w:color="auto" w:fill="FFFFFF"/>
          <w:lang w:eastAsia="zh-TW"/>
        </w:rPr>
        <w:t>（</w:t>
      </w:r>
      <w:proofErr w:type="gramEnd"/>
      <w:r w:rsidR="00A82070" w:rsidRPr="00675A48">
        <w:rPr>
          <w:rFonts w:ascii="Times New Roman" w:eastAsia="MS Mincho" w:hAnsi="Times New Roman" w:cs="Times New Roman" w:hint="eastAsia"/>
          <w:color w:val="000000" w:themeColor="text1"/>
          <w:sz w:val="21"/>
          <w:szCs w:val="21"/>
          <w:shd w:val="clear" w:color="auto" w:fill="FFFFFF"/>
          <w:lang w:eastAsia="zh-TW"/>
        </w:rPr>
        <w:t>京都大学</w:t>
      </w:r>
      <w:r w:rsidR="00B81B1C" w:rsidRPr="00675A48">
        <w:rPr>
          <w:rFonts w:ascii="Times New Roman" w:eastAsia="MS Mincho" w:hAnsi="Times New Roman" w:cs="Times New Roman"/>
          <w:color w:val="000000" w:themeColor="text1"/>
          <w:sz w:val="21"/>
          <w:szCs w:val="21"/>
          <w:shd w:val="clear" w:color="auto" w:fill="FFFFFF"/>
          <w:lang w:eastAsia="zh-TW"/>
        </w:rPr>
        <w:t>）</w:t>
      </w:r>
    </w:p>
    <w:p w:rsidR="00A82070" w:rsidRPr="00675A48" w:rsidRDefault="00B20172" w:rsidP="00B20172">
      <w:pPr>
        <w:ind w:leftChars="193" w:left="425"/>
        <w:rPr>
          <w:rFonts w:ascii="Times New Roman" w:eastAsia="MS Mincho" w:hAnsi="Times New Roman" w:cs="Times New Roman"/>
          <w:color w:val="000000" w:themeColor="text1"/>
          <w:sz w:val="21"/>
          <w:szCs w:val="21"/>
          <w:shd w:val="clear" w:color="auto" w:fill="FFFFFF"/>
          <w:lang w:eastAsia="zh-TW"/>
        </w:rPr>
      </w:pPr>
      <w:r w:rsidRPr="00675A48">
        <w:rPr>
          <w:rFonts w:ascii="Times New Roman" w:eastAsia="MS Mincho" w:hAnsi="Times New Roman" w:cs="MS Mincho" w:hint="eastAsia"/>
          <w:color w:val="000000" w:themeColor="text1"/>
          <w:sz w:val="21"/>
          <w:szCs w:val="21"/>
          <w:shd w:val="clear" w:color="auto" w:fill="FFFFFF"/>
          <w:lang w:eastAsia="zh-TW"/>
        </w:rPr>
        <w:t>◎</w:t>
      </w:r>
      <w:r w:rsidRPr="00675A48">
        <w:rPr>
          <w:rFonts w:ascii="Times New Roman" w:eastAsia="MS Mincho" w:hAnsi="Times New Roman" w:cs="Times New Roman"/>
          <w:color w:val="000000" w:themeColor="text1"/>
          <w:sz w:val="21"/>
          <w:szCs w:val="21"/>
          <w:shd w:val="clear" w:color="auto" w:fill="FFFFFF"/>
          <w:lang w:eastAsia="zh-TW"/>
        </w:rPr>
        <w:t>座長：</w:t>
      </w:r>
      <w:r w:rsidR="00A82070" w:rsidRPr="00675A48">
        <w:rPr>
          <w:rFonts w:ascii="Times New Roman" w:eastAsia="MS Mincho" w:hAnsi="Times New Roman" w:cs="Times New Roman" w:hint="eastAsia"/>
          <w:color w:val="000000" w:themeColor="text1"/>
          <w:sz w:val="21"/>
          <w:szCs w:val="21"/>
          <w:shd w:val="clear" w:color="auto" w:fill="FFFFFF"/>
          <w:lang w:eastAsia="zh-TW"/>
        </w:rPr>
        <w:t>村上衛</w:t>
      </w:r>
      <w:proofErr w:type="gramStart"/>
      <w:r w:rsidR="00A82070" w:rsidRPr="00675A48">
        <w:rPr>
          <w:rFonts w:ascii="Times New Roman" w:eastAsia="MS Mincho" w:hAnsi="Times New Roman" w:cs="Times New Roman" w:hint="eastAsia"/>
          <w:color w:val="000000" w:themeColor="text1"/>
          <w:sz w:val="21"/>
          <w:szCs w:val="21"/>
          <w:shd w:val="clear" w:color="auto" w:fill="FFFFFF"/>
          <w:lang w:eastAsia="zh-TW"/>
        </w:rPr>
        <w:t>（</w:t>
      </w:r>
      <w:proofErr w:type="gramEnd"/>
      <w:r w:rsidR="0076145C" w:rsidRPr="00675A48">
        <w:rPr>
          <w:rFonts w:ascii="Times New Roman" w:eastAsia="MS Mincho" w:hAnsi="Times New Roman" w:cs="Times New Roman" w:hint="eastAsia"/>
          <w:color w:val="000000" w:themeColor="text1"/>
          <w:sz w:val="21"/>
          <w:szCs w:val="21"/>
          <w:shd w:val="clear" w:color="auto" w:fill="FFFFFF"/>
          <w:lang w:eastAsia="zh-TW"/>
        </w:rPr>
        <w:t>京都大学</w:t>
      </w:r>
      <w:r w:rsidR="00A82070" w:rsidRPr="00675A48">
        <w:rPr>
          <w:rFonts w:ascii="Times New Roman" w:eastAsia="MS Mincho" w:hAnsi="Times New Roman" w:cs="Times New Roman"/>
          <w:color w:val="000000" w:themeColor="text1"/>
          <w:sz w:val="21"/>
          <w:szCs w:val="21"/>
          <w:shd w:val="clear" w:color="auto" w:fill="FFFFFF"/>
          <w:lang w:eastAsia="zh-TW"/>
        </w:rPr>
        <w:t>）</w:t>
      </w:r>
    </w:p>
    <w:p w:rsidR="00B20172" w:rsidRPr="00675A48" w:rsidRDefault="00B20172" w:rsidP="00B20172">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MS Mincho" w:hint="eastAsia"/>
          <w:color w:val="000000" w:themeColor="text1"/>
          <w:sz w:val="21"/>
          <w:szCs w:val="21"/>
          <w:shd w:val="clear" w:color="auto" w:fill="FFFFFF"/>
          <w:lang w:eastAsia="ja-JP"/>
        </w:rPr>
        <w:t>◎</w:t>
      </w:r>
      <w:r w:rsidRPr="00675A48">
        <w:rPr>
          <w:rFonts w:ascii="Times New Roman" w:eastAsia="MS Mincho" w:hAnsi="Times New Roman" w:cs="Times New Roman"/>
          <w:color w:val="000000" w:themeColor="text1"/>
          <w:sz w:val="21"/>
          <w:szCs w:val="21"/>
          <w:shd w:val="clear" w:color="auto" w:fill="FFFFFF"/>
          <w:lang w:eastAsia="ja-JP"/>
        </w:rPr>
        <w:t>報告</w:t>
      </w:r>
      <w:r w:rsidR="00A44659" w:rsidRPr="00A44659">
        <w:rPr>
          <w:rFonts w:ascii="Times New Roman" w:eastAsia="MS Mincho" w:hAnsi="Times New Roman" w:cs="Times New Roman" w:hint="eastAsia"/>
          <w:color w:val="000000" w:themeColor="text1"/>
          <w:sz w:val="21"/>
          <w:szCs w:val="21"/>
          <w:shd w:val="clear" w:color="auto" w:fill="FFFFFF"/>
          <w:lang w:eastAsia="ja-JP"/>
        </w:rPr>
        <w:t>：</w:t>
      </w:r>
    </w:p>
    <w:p w:rsidR="00675A48" w:rsidRDefault="00B20172" w:rsidP="00A82070">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Times New Roman"/>
          <w:color w:val="000000" w:themeColor="text1"/>
          <w:sz w:val="21"/>
          <w:szCs w:val="21"/>
          <w:shd w:val="clear" w:color="auto" w:fill="FFFFFF"/>
          <w:lang w:eastAsia="ja-JP"/>
        </w:rPr>
        <w:t>・</w:t>
      </w:r>
      <w:r w:rsidR="00A82070" w:rsidRPr="00675A48">
        <w:rPr>
          <w:rFonts w:ascii="Times New Roman" w:eastAsia="MS Mincho" w:hAnsi="Times New Roman" w:cs="Times New Roman" w:hint="eastAsia"/>
          <w:color w:val="000000" w:themeColor="text1"/>
          <w:sz w:val="21"/>
          <w:szCs w:val="21"/>
          <w:shd w:val="clear" w:color="auto" w:fill="FFFFFF"/>
          <w:lang w:eastAsia="ja-JP"/>
        </w:rPr>
        <w:t>平井健介（甲南大学）</w:t>
      </w:r>
    </w:p>
    <w:p w:rsidR="00A82070" w:rsidRPr="00675A48" w:rsidRDefault="00A82070" w:rsidP="00A82070">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Times New Roman" w:hint="eastAsia"/>
          <w:color w:val="000000" w:themeColor="text1"/>
          <w:sz w:val="21"/>
          <w:szCs w:val="21"/>
          <w:shd w:val="clear" w:color="auto" w:fill="FFFFFF"/>
          <w:lang w:eastAsia="ja-JP"/>
        </w:rPr>
        <w:t>「日本植民地産業のエネルギー利用</w:t>
      </w:r>
      <w:r w:rsidR="0001264D" w:rsidRPr="00675A48">
        <w:rPr>
          <w:rFonts w:ascii="Times New Roman" w:eastAsia="MS Mincho" w:hAnsi="Times New Roman" w:cs="Times New Roman" w:hint="eastAsia"/>
          <w:color w:val="000000" w:themeColor="text1"/>
          <w:sz w:val="21"/>
          <w:szCs w:val="21"/>
          <w:shd w:val="clear" w:color="auto" w:fill="FFFFFF"/>
          <w:lang w:eastAsia="ja-JP"/>
        </w:rPr>
        <w:t>―</w:t>
      </w:r>
      <w:r w:rsidRPr="00675A48">
        <w:rPr>
          <w:rFonts w:ascii="Times New Roman" w:eastAsia="MS Mincho" w:hAnsi="Times New Roman" w:cs="Times New Roman" w:hint="eastAsia"/>
          <w:color w:val="000000" w:themeColor="text1"/>
          <w:sz w:val="21"/>
          <w:szCs w:val="21"/>
          <w:shd w:val="clear" w:color="auto" w:fill="FFFFFF"/>
          <w:lang w:eastAsia="ja-JP"/>
        </w:rPr>
        <w:t>台湾糖業を事例に</w:t>
      </w:r>
      <w:r w:rsidR="0001264D" w:rsidRPr="00675A48">
        <w:rPr>
          <w:rFonts w:ascii="Times New Roman" w:eastAsia="MS Mincho" w:hAnsi="Times New Roman" w:cs="Times New Roman" w:hint="eastAsia"/>
          <w:color w:val="000000" w:themeColor="text1"/>
          <w:sz w:val="21"/>
          <w:szCs w:val="21"/>
          <w:shd w:val="clear" w:color="auto" w:fill="FFFFFF"/>
          <w:lang w:eastAsia="ja-JP"/>
        </w:rPr>
        <w:t>―</w:t>
      </w:r>
      <w:r w:rsidRPr="00675A48">
        <w:rPr>
          <w:rFonts w:ascii="Times New Roman" w:eastAsia="MS Mincho" w:hAnsi="Times New Roman" w:cs="Times New Roman" w:hint="eastAsia"/>
          <w:color w:val="000000" w:themeColor="text1"/>
          <w:sz w:val="21"/>
          <w:szCs w:val="21"/>
          <w:shd w:val="clear" w:color="auto" w:fill="FFFFFF"/>
          <w:lang w:eastAsia="ja-JP"/>
        </w:rPr>
        <w:t>」</w:t>
      </w:r>
    </w:p>
    <w:p w:rsidR="00675A48" w:rsidRDefault="00B20172" w:rsidP="00A82070">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Times New Roman"/>
          <w:color w:val="000000" w:themeColor="text1"/>
          <w:sz w:val="21"/>
          <w:szCs w:val="21"/>
          <w:shd w:val="clear" w:color="auto" w:fill="FFFFFF"/>
          <w:lang w:eastAsia="ja-JP"/>
        </w:rPr>
        <w:t>・</w:t>
      </w:r>
      <w:r w:rsidR="00A82070" w:rsidRPr="00675A48">
        <w:rPr>
          <w:rFonts w:ascii="Times New Roman" w:eastAsia="MS Mincho" w:hAnsi="Times New Roman" w:cs="Times New Roman" w:hint="eastAsia"/>
          <w:color w:val="000000" w:themeColor="text1"/>
          <w:sz w:val="21"/>
          <w:szCs w:val="21"/>
          <w:shd w:val="clear" w:color="auto" w:fill="FFFFFF"/>
          <w:lang w:eastAsia="ja-JP"/>
        </w:rPr>
        <w:t>都留俊太郎（京都大学・院生）</w:t>
      </w:r>
    </w:p>
    <w:p w:rsidR="00A82070" w:rsidRPr="00675A48" w:rsidRDefault="00A82070" w:rsidP="00A82070">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Times New Roman" w:hint="eastAsia"/>
          <w:color w:val="000000" w:themeColor="text1"/>
          <w:sz w:val="21"/>
          <w:szCs w:val="21"/>
          <w:shd w:val="clear" w:color="auto" w:fill="FFFFFF"/>
          <w:lang w:eastAsia="ja-JP"/>
        </w:rPr>
        <w:t>「工業化する甘蔗栽培―技術革新にみる支配と抵抗―」</w:t>
      </w:r>
    </w:p>
    <w:p w:rsidR="00B20172" w:rsidRPr="00675A48" w:rsidRDefault="00B20172" w:rsidP="00A82070">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MS Mincho" w:hint="eastAsia"/>
          <w:color w:val="000000" w:themeColor="text1"/>
          <w:sz w:val="21"/>
          <w:szCs w:val="21"/>
          <w:shd w:val="clear" w:color="auto" w:fill="FFFFFF"/>
          <w:lang w:eastAsia="ja-JP"/>
        </w:rPr>
        <w:t>◎</w:t>
      </w:r>
      <w:r w:rsidRPr="00675A48">
        <w:rPr>
          <w:rFonts w:ascii="Times New Roman" w:eastAsia="MS Mincho" w:hAnsi="Times New Roman" w:cs="Times New Roman"/>
          <w:color w:val="000000" w:themeColor="text1"/>
          <w:sz w:val="21"/>
          <w:szCs w:val="21"/>
          <w:shd w:val="clear" w:color="auto" w:fill="FFFFFF"/>
          <w:lang w:eastAsia="ja-JP"/>
        </w:rPr>
        <w:t>コメンテーター：</w:t>
      </w:r>
      <w:r w:rsidR="00A82070" w:rsidRPr="00675A48">
        <w:rPr>
          <w:rFonts w:ascii="Times New Roman" w:eastAsia="MS Mincho" w:hAnsi="Times New Roman" w:cs="Times New Roman" w:hint="eastAsia"/>
          <w:color w:val="000000" w:themeColor="text1"/>
          <w:sz w:val="21"/>
          <w:szCs w:val="21"/>
          <w:shd w:val="clear" w:color="auto" w:fill="FFFFFF"/>
          <w:lang w:eastAsia="ja-JP"/>
        </w:rPr>
        <w:t>藤原辰史（京都大学）</w:t>
      </w:r>
    </w:p>
    <w:p w:rsidR="00B20172" w:rsidRDefault="00B20172" w:rsidP="00B20172">
      <w:pPr>
        <w:ind w:leftChars="193" w:left="425"/>
        <w:rPr>
          <w:rFonts w:ascii="Times New Roman" w:eastAsia="MS Mincho" w:hAnsi="Times New Roman" w:cs="Times New Roman"/>
          <w:color w:val="000000" w:themeColor="text1"/>
          <w:sz w:val="21"/>
          <w:szCs w:val="21"/>
          <w:shd w:val="clear" w:color="auto" w:fill="FFFFFF"/>
          <w:lang w:eastAsia="ja-JP"/>
        </w:rPr>
      </w:pPr>
    </w:p>
    <w:p w:rsidR="00A82070" w:rsidRPr="00675A48" w:rsidRDefault="00A82070" w:rsidP="00A82070">
      <w:pPr>
        <w:ind w:leftChars="193" w:left="425"/>
        <w:rPr>
          <w:rFonts w:ascii="Times New Roman" w:eastAsia="MS Mincho" w:hAnsi="Times New Roman" w:cs="Times New Roman"/>
          <w:b/>
          <w:color w:val="000000" w:themeColor="text1"/>
          <w:sz w:val="21"/>
          <w:szCs w:val="21"/>
          <w:shd w:val="clear" w:color="auto" w:fill="FFFFFF"/>
          <w:lang w:eastAsia="ja-JP"/>
        </w:rPr>
      </w:pPr>
      <w:r w:rsidRPr="00675A48">
        <w:rPr>
          <w:rFonts w:ascii="Times New Roman" w:eastAsia="MS Mincho" w:hAnsi="Times New Roman" w:cs="MS Mincho" w:hint="eastAsia"/>
          <w:b/>
          <w:color w:val="000000" w:themeColor="text1"/>
          <w:sz w:val="21"/>
          <w:szCs w:val="21"/>
          <w:shd w:val="clear" w:color="auto" w:fill="FFFFFF"/>
          <w:lang w:eastAsia="ja-JP"/>
        </w:rPr>
        <w:t>◇</w:t>
      </w:r>
      <w:r w:rsidRPr="00675A48">
        <w:rPr>
          <w:rFonts w:ascii="Times New Roman" w:eastAsia="MS Mincho" w:hAnsi="Times New Roman" w:cs="Times New Roman"/>
          <w:b/>
          <w:color w:val="000000" w:themeColor="text1"/>
          <w:sz w:val="21"/>
          <w:szCs w:val="21"/>
          <w:shd w:val="clear" w:color="auto" w:fill="FFFFFF"/>
          <w:lang w:eastAsia="ja-JP"/>
        </w:rPr>
        <w:t>第</w:t>
      </w:r>
      <w:r w:rsidRPr="00675A48">
        <w:rPr>
          <w:rFonts w:ascii="Times New Roman" w:eastAsia="MS Mincho" w:hAnsi="Times New Roman" w:cs="Times New Roman" w:hint="eastAsia"/>
          <w:b/>
          <w:color w:val="000000" w:themeColor="text1"/>
          <w:sz w:val="21"/>
          <w:szCs w:val="21"/>
          <w:shd w:val="clear" w:color="auto" w:fill="FFFFFF"/>
          <w:lang w:eastAsia="ja-JP"/>
        </w:rPr>
        <w:t>10</w:t>
      </w:r>
      <w:r w:rsidRPr="00675A48">
        <w:rPr>
          <w:rFonts w:ascii="Times New Roman" w:eastAsia="MS Mincho" w:hAnsi="Times New Roman" w:cs="Times New Roman"/>
          <w:b/>
          <w:color w:val="000000" w:themeColor="text1"/>
          <w:sz w:val="21"/>
          <w:szCs w:val="21"/>
          <w:shd w:val="clear" w:color="auto" w:fill="FFFFFF"/>
          <w:lang w:eastAsia="ja-JP"/>
        </w:rPr>
        <w:t>分科会（</w:t>
      </w:r>
      <w:r w:rsidRPr="00675A48">
        <w:rPr>
          <w:rFonts w:ascii="Times New Roman" w:eastAsia="MS Mincho" w:hAnsi="Times New Roman" w:cs="Times New Roman" w:hint="eastAsia"/>
          <w:b/>
          <w:color w:val="000000" w:themeColor="text1"/>
          <w:sz w:val="21"/>
          <w:szCs w:val="21"/>
          <w:shd w:val="clear" w:color="auto" w:fill="FFFFFF"/>
          <w:lang w:eastAsia="ja-JP"/>
        </w:rPr>
        <w:t>文化人類学</w:t>
      </w:r>
      <w:r w:rsidRPr="00675A48">
        <w:rPr>
          <w:rFonts w:ascii="Times New Roman" w:eastAsia="MS Mincho" w:hAnsi="Times New Roman" w:cs="Times New Roman"/>
          <w:b/>
          <w:color w:val="000000" w:themeColor="text1"/>
          <w:sz w:val="21"/>
          <w:szCs w:val="21"/>
          <w:shd w:val="clear" w:color="auto" w:fill="FFFFFF"/>
          <w:lang w:eastAsia="ja-JP"/>
        </w:rPr>
        <w:t>）　１セッション企画</w:t>
      </w:r>
    </w:p>
    <w:p w:rsidR="00A82070" w:rsidRPr="00675A48" w:rsidRDefault="00A82070" w:rsidP="00A82070">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Times New Roman" w:hint="eastAsia"/>
          <w:color w:val="000000" w:themeColor="text1"/>
          <w:sz w:val="21"/>
          <w:szCs w:val="21"/>
          <w:shd w:val="clear" w:color="auto" w:fill="FFFFFF"/>
          <w:lang w:eastAsia="ja-JP"/>
        </w:rPr>
        <w:t>「台湾の『日式建築』の現在～その意義と機能」</w:t>
      </w:r>
    </w:p>
    <w:p w:rsidR="00A82070" w:rsidRPr="00675A48" w:rsidRDefault="00A82070" w:rsidP="00A82070">
      <w:pPr>
        <w:ind w:leftChars="193" w:left="425"/>
        <w:rPr>
          <w:rFonts w:ascii="Times New Roman" w:eastAsia="MS Mincho" w:hAnsi="Times New Roman" w:cs="Times New Roman"/>
          <w:color w:val="000000" w:themeColor="text1"/>
          <w:sz w:val="21"/>
          <w:szCs w:val="21"/>
          <w:shd w:val="clear" w:color="auto" w:fill="FFFFFF"/>
          <w:lang w:eastAsia="zh-TW"/>
        </w:rPr>
      </w:pPr>
      <w:r w:rsidRPr="00675A48">
        <w:rPr>
          <w:rFonts w:ascii="Times New Roman" w:eastAsia="MS Mincho" w:hAnsi="Times New Roman" w:cs="MS Mincho" w:hint="eastAsia"/>
          <w:color w:val="000000" w:themeColor="text1"/>
          <w:sz w:val="21"/>
          <w:szCs w:val="21"/>
          <w:shd w:val="clear" w:color="auto" w:fill="FFFFFF"/>
          <w:lang w:eastAsia="zh-TW"/>
        </w:rPr>
        <w:t>◎</w:t>
      </w:r>
      <w:r w:rsidRPr="00675A48">
        <w:rPr>
          <w:rFonts w:ascii="Times New Roman" w:eastAsia="MS Mincho" w:hAnsi="Times New Roman" w:cs="Times New Roman"/>
          <w:color w:val="000000" w:themeColor="text1"/>
          <w:sz w:val="21"/>
          <w:szCs w:val="21"/>
          <w:shd w:val="clear" w:color="auto" w:fill="FFFFFF"/>
          <w:lang w:eastAsia="zh-TW"/>
        </w:rPr>
        <w:t>企画責任者：</w:t>
      </w:r>
      <w:r w:rsidRPr="00675A48">
        <w:rPr>
          <w:rFonts w:ascii="Times New Roman" w:eastAsia="MS Mincho" w:hAnsi="Times New Roman" w:cs="Times New Roman" w:hint="eastAsia"/>
          <w:color w:val="000000" w:themeColor="text1"/>
          <w:sz w:val="21"/>
          <w:szCs w:val="21"/>
          <w:shd w:val="clear" w:color="auto" w:fill="FFFFFF"/>
          <w:lang w:eastAsia="zh-TW"/>
        </w:rPr>
        <w:t>宮畑加奈子（広島経済大学</w:t>
      </w:r>
      <w:r w:rsidRPr="00675A48">
        <w:rPr>
          <w:rFonts w:ascii="Times New Roman" w:eastAsia="MS Mincho" w:hAnsi="Times New Roman" w:cs="Times New Roman"/>
          <w:color w:val="000000" w:themeColor="text1"/>
          <w:sz w:val="21"/>
          <w:szCs w:val="21"/>
          <w:shd w:val="clear" w:color="auto" w:fill="FFFFFF"/>
          <w:lang w:eastAsia="zh-TW"/>
        </w:rPr>
        <w:t>）</w:t>
      </w:r>
    </w:p>
    <w:p w:rsidR="00A82070" w:rsidRPr="00675A48" w:rsidRDefault="00A82070" w:rsidP="00A82070">
      <w:pPr>
        <w:ind w:leftChars="193" w:left="425"/>
        <w:rPr>
          <w:rFonts w:ascii="Times New Roman" w:eastAsia="MS Mincho" w:hAnsi="Times New Roman" w:cs="Times New Roman"/>
          <w:color w:val="000000" w:themeColor="text1"/>
          <w:sz w:val="21"/>
          <w:szCs w:val="21"/>
          <w:shd w:val="clear" w:color="auto" w:fill="FFFFFF"/>
          <w:lang w:eastAsia="zh-TW"/>
        </w:rPr>
      </w:pPr>
      <w:r w:rsidRPr="00675A48">
        <w:rPr>
          <w:rFonts w:ascii="Times New Roman" w:eastAsia="MS Mincho" w:hAnsi="Times New Roman" w:cs="MS Mincho" w:hint="eastAsia"/>
          <w:color w:val="000000" w:themeColor="text1"/>
          <w:sz w:val="21"/>
          <w:szCs w:val="21"/>
          <w:shd w:val="clear" w:color="auto" w:fill="FFFFFF"/>
          <w:lang w:eastAsia="zh-TW"/>
        </w:rPr>
        <w:t>◎</w:t>
      </w:r>
      <w:r w:rsidRPr="00675A48">
        <w:rPr>
          <w:rFonts w:ascii="Times New Roman" w:eastAsia="MS Mincho" w:hAnsi="Times New Roman" w:cs="Times New Roman"/>
          <w:color w:val="000000" w:themeColor="text1"/>
          <w:sz w:val="21"/>
          <w:szCs w:val="21"/>
          <w:shd w:val="clear" w:color="auto" w:fill="FFFFFF"/>
          <w:lang w:eastAsia="zh-TW"/>
        </w:rPr>
        <w:t>座長：</w:t>
      </w:r>
      <w:proofErr w:type="gramStart"/>
      <w:r w:rsidRPr="00675A48">
        <w:rPr>
          <w:rFonts w:ascii="Times New Roman" w:eastAsia="MS Mincho" w:hAnsi="Times New Roman" w:cs="Times New Roman" w:hint="eastAsia"/>
          <w:color w:val="000000" w:themeColor="text1"/>
          <w:sz w:val="21"/>
          <w:szCs w:val="21"/>
          <w:shd w:val="clear" w:color="auto" w:fill="FFFFFF"/>
          <w:lang w:eastAsia="zh-TW"/>
        </w:rPr>
        <w:t>植野弘子（</w:t>
      </w:r>
      <w:proofErr w:type="gramEnd"/>
      <w:r w:rsidRPr="00675A48">
        <w:rPr>
          <w:rFonts w:ascii="Times New Roman" w:eastAsia="MS Mincho" w:hAnsi="Times New Roman" w:cs="Times New Roman" w:hint="eastAsia"/>
          <w:color w:val="000000" w:themeColor="text1"/>
          <w:sz w:val="21"/>
          <w:szCs w:val="21"/>
          <w:shd w:val="clear" w:color="auto" w:fill="FFFFFF"/>
          <w:lang w:eastAsia="zh-TW"/>
        </w:rPr>
        <w:t>東洋大学</w:t>
      </w:r>
      <w:r w:rsidRPr="00675A48">
        <w:rPr>
          <w:rFonts w:ascii="Times New Roman" w:eastAsia="MS Mincho" w:hAnsi="Times New Roman" w:cs="Times New Roman"/>
          <w:color w:val="000000" w:themeColor="text1"/>
          <w:sz w:val="21"/>
          <w:szCs w:val="21"/>
          <w:shd w:val="clear" w:color="auto" w:fill="FFFFFF"/>
          <w:lang w:eastAsia="zh-TW"/>
        </w:rPr>
        <w:t>）</w:t>
      </w:r>
    </w:p>
    <w:p w:rsidR="00A82070" w:rsidRPr="00675A48" w:rsidRDefault="00A82070" w:rsidP="00A82070">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MS Mincho" w:hint="eastAsia"/>
          <w:color w:val="000000" w:themeColor="text1"/>
          <w:sz w:val="21"/>
          <w:szCs w:val="21"/>
          <w:shd w:val="clear" w:color="auto" w:fill="FFFFFF"/>
          <w:lang w:eastAsia="ja-JP"/>
        </w:rPr>
        <w:t>◎</w:t>
      </w:r>
      <w:r w:rsidRPr="00675A48">
        <w:rPr>
          <w:rFonts w:ascii="Times New Roman" w:eastAsia="MS Mincho" w:hAnsi="Times New Roman" w:cs="Times New Roman"/>
          <w:color w:val="000000" w:themeColor="text1"/>
          <w:sz w:val="21"/>
          <w:szCs w:val="21"/>
          <w:shd w:val="clear" w:color="auto" w:fill="FFFFFF"/>
          <w:lang w:eastAsia="ja-JP"/>
        </w:rPr>
        <w:t>報告</w:t>
      </w:r>
      <w:r w:rsidR="00A44659" w:rsidRPr="00A44659">
        <w:rPr>
          <w:rFonts w:ascii="Times New Roman" w:eastAsia="MS Mincho" w:hAnsi="Times New Roman" w:cs="Times New Roman" w:hint="eastAsia"/>
          <w:color w:val="000000" w:themeColor="text1"/>
          <w:sz w:val="21"/>
          <w:szCs w:val="21"/>
          <w:shd w:val="clear" w:color="auto" w:fill="FFFFFF"/>
          <w:lang w:eastAsia="ja-JP"/>
        </w:rPr>
        <w:t>：</w:t>
      </w:r>
    </w:p>
    <w:p w:rsidR="00A44659" w:rsidRDefault="00A82070" w:rsidP="0076145C">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Times New Roman" w:hint="eastAsia"/>
          <w:color w:val="000000" w:themeColor="text1"/>
          <w:sz w:val="21"/>
          <w:szCs w:val="21"/>
          <w:shd w:val="clear" w:color="auto" w:fill="FFFFFF"/>
          <w:lang w:eastAsia="ja-JP"/>
        </w:rPr>
        <w:t>・渡邉義孝</w:t>
      </w:r>
      <w:r w:rsidR="0076145C" w:rsidRPr="00675A48">
        <w:rPr>
          <w:rFonts w:ascii="Times New Roman" w:eastAsia="MS Mincho" w:hAnsi="Times New Roman" w:cs="Times New Roman" w:hint="eastAsia"/>
          <w:color w:val="000000" w:themeColor="text1"/>
          <w:sz w:val="21"/>
          <w:szCs w:val="21"/>
          <w:shd w:val="clear" w:color="auto" w:fill="FFFFFF"/>
          <w:lang w:eastAsia="ja-JP"/>
        </w:rPr>
        <w:t>（風組・渡邉設計室）</w:t>
      </w:r>
    </w:p>
    <w:p w:rsidR="00A82070" w:rsidRPr="00675A48" w:rsidRDefault="00A82070" w:rsidP="0076145C">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Times New Roman" w:hint="eastAsia"/>
          <w:color w:val="000000" w:themeColor="text1"/>
          <w:sz w:val="21"/>
          <w:szCs w:val="21"/>
          <w:shd w:val="clear" w:color="auto" w:fill="FFFFFF"/>
          <w:lang w:eastAsia="ja-JP"/>
        </w:rPr>
        <w:t>「建築士から見た、台湾日式住宅の保存と再生〜「懐かしさ」と「エキゾチック」のあいだに〜」</w:t>
      </w:r>
    </w:p>
    <w:p w:rsidR="00A44659" w:rsidRDefault="00A82070" w:rsidP="00A82070">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Times New Roman" w:hint="eastAsia"/>
          <w:color w:val="000000" w:themeColor="text1"/>
          <w:sz w:val="21"/>
          <w:szCs w:val="21"/>
          <w:shd w:val="clear" w:color="auto" w:fill="FFFFFF"/>
          <w:lang w:eastAsia="ja-JP"/>
        </w:rPr>
        <w:t>・上水流久彦</w:t>
      </w:r>
      <w:r w:rsidR="0076145C" w:rsidRPr="00675A48">
        <w:rPr>
          <w:rFonts w:ascii="Times New Roman" w:eastAsia="MS Mincho" w:hAnsi="Times New Roman" w:cs="Times New Roman" w:hint="eastAsia"/>
          <w:color w:val="000000" w:themeColor="text1"/>
          <w:sz w:val="21"/>
          <w:szCs w:val="21"/>
          <w:shd w:val="clear" w:color="auto" w:fill="FFFFFF"/>
          <w:lang w:eastAsia="ja-JP"/>
        </w:rPr>
        <w:t>（県立広島大学）</w:t>
      </w:r>
    </w:p>
    <w:p w:rsidR="00A82070" w:rsidRPr="00675A48" w:rsidRDefault="00A82070" w:rsidP="00A82070">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Times New Roman" w:hint="eastAsia"/>
          <w:color w:val="000000" w:themeColor="text1"/>
          <w:sz w:val="21"/>
          <w:szCs w:val="21"/>
          <w:shd w:val="clear" w:color="auto" w:fill="FFFFFF"/>
          <w:lang w:eastAsia="ja-JP"/>
        </w:rPr>
        <w:t>「台湾の古蹟にみる台湾の歴史認識～他地域との比較から」</w:t>
      </w:r>
    </w:p>
    <w:p w:rsidR="00A82070" w:rsidRPr="00675A48" w:rsidRDefault="00A82070" w:rsidP="00A82070">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MS Mincho" w:hint="eastAsia"/>
          <w:color w:val="000000" w:themeColor="text1"/>
          <w:sz w:val="21"/>
          <w:szCs w:val="21"/>
          <w:shd w:val="clear" w:color="auto" w:fill="FFFFFF"/>
          <w:lang w:eastAsia="ja-JP"/>
        </w:rPr>
        <w:t>◎</w:t>
      </w:r>
      <w:r w:rsidRPr="00675A48">
        <w:rPr>
          <w:rFonts w:ascii="Times New Roman" w:eastAsia="MS Mincho" w:hAnsi="Times New Roman" w:cs="Times New Roman"/>
          <w:color w:val="000000" w:themeColor="text1"/>
          <w:sz w:val="21"/>
          <w:szCs w:val="21"/>
          <w:shd w:val="clear" w:color="auto" w:fill="FFFFFF"/>
          <w:lang w:eastAsia="ja-JP"/>
        </w:rPr>
        <w:t>コメンテーター：</w:t>
      </w:r>
      <w:r w:rsidR="00350A79">
        <w:rPr>
          <w:rFonts w:ascii="Times New Roman" w:eastAsia="MS Mincho" w:hAnsi="Times New Roman" w:cs="Times New Roman" w:hint="eastAsia"/>
          <w:color w:val="000000" w:themeColor="text1"/>
          <w:sz w:val="21"/>
          <w:szCs w:val="21"/>
          <w:shd w:val="clear" w:color="auto" w:fill="FFFFFF"/>
          <w:lang w:eastAsia="ja-JP"/>
        </w:rPr>
        <w:t>石井清輝（高崎経済大学）、</w:t>
      </w:r>
      <w:r w:rsidRPr="00675A48">
        <w:rPr>
          <w:rFonts w:ascii="Times New Roman" w:eastAsia="MS Mincho" w:hAnsi="Times New Roman" w:cs="Times New Roman" w:hint="eastAsia"/>
          <w:color w:val="000000" w:themeColor="text1"/>
          <w:sz w:val="21"/>
          <w:szCs w:val="21"/>
          <w:shd w:val="clear" w:color="auto" w:fill="FFFFFF"/>
          <w:lang w:eastAsia="ja-JP"/>
        </w:rPr>
        <w:t>宮畑加奈子（広島経済大学）</w:t>
      </w:r>
    </w:p>
    <w:p w:rsidR="00236ADF" w:rsidRDefault="00236ADF" w:rsidP="00B20172">
      <w:pPr>
        <w:ind w:leftChars="193" w:left="425"/>
        <w:rPr>
          <w:rFonts w:ascii="Times New Roman" w:eastAsia="MS Mincho" w:hAnsi="Times New Roman" w:cs="MS Mincho"/>
          <w:b/>
          <w:color w:val="000000" w:themeColor="text1"/>
          <w:sz w:val="21"/>
          <w:szCs w:val="21"/>
          <w:shd w:val="clear" w:color="auto" w:fill="FFFFFF"/>
          <w:lang w:eastAsia="ja-JP"/>
        </w:rPr>
      </w:pPr>
    </w:p>
    <w:p w:rsidR="00B20172" w:rsidRPr="00675A48" w:rsidRDefault="00B20172" w:rsidP="00B20172">
      <w:pPr>
        <w:ind w:leftChars="193" w:left="425"/>
        <w:rPr>
          <w:rFonts w:ascii="Times New Roman" w:eastAsia="MS Mincho" w:hAnsi="Times New Roman" w:cs="Times New Roman"/>
          <w:b/>
          <w:color w:val="000000" w:themeColor="text1"/>
          <w:sz w:val="21"/>
          <w:szCs w:val="21"/>
          <w:shd w:val="clear" w:color="auto" w:fill="FFFFFF"/>
          <w:lang w:eastAsia="ja-JP"/>
        </w:rPr>
      </w:pPr>
      <w:r w:rsidRPr="00675A48">
        <w:rPr>
          <w:rFonts w:ascii="Times New Roman" w:eastAsia="MS Mincho" w:hAnsi="Times New Roman" w:cs="MS Mincho" w:hint="eastAsia"/>
          <w:b/>
          <w:color w:val="000000" w:themeColor="text1"/>
          <w:sz w:val="21"/>
          <w:szCs w:val="21"/>
          <w:shd w:val="clear" w:color="auto" w:fill="FFFFFF"/>
          <w:lang w:eastAsia="ja-JP"/>
        </w:rPr>
        <w:t>◇</w:t>
      </w:r>
      <w:r w:rsidRPr="00675A48">
        <w:rPr>
          <w:rFonts w:ascii="Times New Roman" w:eastAsia="MS Mincho" w:hAnsi="Times New Roman" w:cs="Times New Roman"/>
          <w:b/>
          <w:color w:val="000000" w:themeColor="text1"/>
          <w:sz w:val="21"/>
          <w:szCs w:val="21"/>
          <w:shd w:val="clear" w:color="auto" w:fill="FFFFFF"/>
          <w:lang w:eastAsia="ja-JP"/>
        </w:rPr>
        <w:t>第</w:t>
      </w:r>
      <w:r w:rsidR="00236ADF" w:rsidRPr="00675A48">
        <w:rPr>
          <w:rFonts w:ascii="Times New Roman" w:eastAsia="MS Mincho" w:hAnsi="Times New Roman" w:cs="Times New Roman"/>
          <w:b/>
          <w:color w:val="000000" w:themeColor="text1"/>
          <w:sz w:val="21"/>
          <w:szCs w:val="21"/>
          <w:shd w:val="clear" w:color="auto" w:fill="FFFFFF"/>
          <w:lang w:eastAsia="ja-JP"/>
        </w:rPr>
        <w:t>1</w:t>
      </w:r>
      <w:r w:rsidR="00236ADF" w:rsidRPr="00675A48">
        <w:rPr>
          <w:rFonts w:ascii="Times New Roman" w:eastAsia="MS Mincho" w:hAnsi="Times New Roman" w:cs="Times New Roman" w:hint="eastAsia"/>
          <w:b/>
          <w:color w:val="000000" w:themeColor="text1"/>
          <w:sz w:val="21"/>
          <w:szCs w:val="21"/>
          <w:shd w:val="clear" w:color="auto" w:fill="FFFFFF"/>
          <w:lang w:eastAsia="ja-JP"/>
        </w:rPr>
        <w:t>1</w:t>
      </w:r>
      <w:r w:rsidRPr="00675A48">
        <w:rPr>
          <w:rFonts w:ascii="Times New Roman" w:eastAsia="MS Mincho" w:hAnsi="Times New Roman" w:cs="Times New Roman"/>
          <w:b/>
          <w:color w:val="000000" w:themeColor="text1"/>
          <w:sz w:val="21"/>
          <w:szCs w:val="21"/>
          <w:shd w:val="clear" w:color="auto" w:fill="FFFFFF"/>
          <w:lang w:eastAsia="ja-JP"/>
        </w:rPr>
        <w:t>分科会（</w:t>
      </w:r>
      <w:r w:rsidR="00101BEB" w:rsidRPr="00675A48">
        <w:rPr>
          <w:rFonts w:ascii="Times New Roman" w:eastAsia="MS Mincho" w:hAnsi="Times New Roman" w:cs="Times New Roman" w:hint="eastAsia"/>
          <w:b/>
          <w:color w:val="000000" w:themeColor="text1"/>
          <w:sz w:val="21"/>
          <w:szCs w:val="21"/>
          <w:shd w:val="clear" w:color="auto" w:fill="FFFFFF"/>
          <w:lang w:eastAsia="ja-JP"/>
        </w:rPr>
        <w:t>教育学・社会学</w:t>
      </w:r>
      <w:r w:rsidRPr="00675A48">
        <w:rPr>
          <w:rFonts w:ascii="Times New Roman" w:eastAsia="MS Mincho" w:hAnsi="Times New Roman" w:cs="Times New Roman"/>
          <w:b/>
          <w:color w:val="000000" w:themeColor="text1"/>
          <w:sz w:val="21"/>
          <w:szCs w:val="21"/>
          <w:shd w:val="clear" w:color="auto" w:fill="FFFFFF"/>
          <w:lang w:eastAsia="ja-JP"/>
        </w:rPr>
        <w:t>）</w:t>
      </w:r>
      <w:r w:rsidR="00745373" w:rsidRPr="00675A48">
        <w:rPr>
          <w:rFonts w:ascii="Times New Roman" w:eastAsia="MS Mincho" w:hAnsi="Times New Roman" w:cs="Times New Roman"/>
          <w:b/>
          <w:color w:val="000000" w:themeColor="text1"/>
          <w:sz w:val="21"/>
          <w:szCs w:val="21"/>
          <w:shd w:val="clear" w:color="auto" w:fill="FFFFFF"/>
          <w:lang w:eastAsia="ja-JP"/>
        </w:rPr>
        <w:t xml:space="preserve">　</w:t>
      </w:r>
      <w:r w:rsidR="006A75D6" w:rsidRPr="00675A48">
        <w:rPr>
          <w:rFonts w:ascii="Times New Roman" w:eastAsia="MS Mincho" w:hAnsi="Times New Roman" w:cs="Times New Roman"/>
          <w:b/>
          <w:color w:val="000000" w:themeColor="text1"/>
          <w:sz w:val="21"/>
          <w:szCs w:val="21"/>
          <w:shd w:val="clear" w:color="auto" w:fill="FFFFFF"/>
          <w:lang w:eastAsia="ja-JP"/>
        </w:rPr>
        <w:t>自由論題</w:t>
      </w:r>
    </w:p>
    <w:p w:rsidR="00261F8D" w:rsidRPr="00675A48" w:rsidRDefault="00261F8D" w:rsidP="00B20172">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MS Mincho" w:hint="eastAsia"/>
          <w:color w:val="000000" w:themeColor="text1"/>
          <w:sz w:val="21"/>
          <w:szCs w:val="21"/>
          <w:shd w:val="clear" w:color="auto" w:fill="FFFFFF"/>
          <w:lang w:eastAsia="ja-JP"/>
        </w:rPr>
        <w:t>◎</w:t>
      </w:r>
      <w:r w:rsidRPr="00675A48">
        <w:rPr>
          <w:rFonts w:ascii="Times New Roman" w:eastAsia="MS Mincho" w:hAnsi="Times New Roman" w:cs="Times New Roman"/>
          <w:color w:val="000000" w:themeColor="text1"/>
          <w:sz w:val="21"/>
          <w:szCs w:val="21"/>
          <w:shd w:val="clear" w:color="auto" w:fill="FFFFFF"/>
          <w:lang w:eastAsia="ja-JP"/>
        </w:rPr>
        <w:t>座長：</w:t>
      </w:r>
      <w:r w:rsidR="00101BEB" w:rsidRPr="00675A48">
        <w:rPr>
          <w:rFonts w:ascii="Times New Roman" w:eastAsia="MS Mincho" w:hAnsi="Times New Roman" w:cs="Times New Roman" w:hint="eastAsia"/>
          <w:color w:val="000000" w:themeColor="text1"/>
          <w:sz w:val="21"/>
          <w:szCs w:val="21"/>
          <w:shd w:val="clear" w:color="auto" w:fill="FFFFFF"/>
          <w:lang w:eastAsia="ja-JP"/>
        </w:rPr>
        <w:t>川上桃子</w:t>
      </w:r>
      <w:r w:rsidRPr="00675A48">
        <w:rPr>
          <w:rFonts w:ascii="Times New Roman" w:eastAsia="MS Mincho" w:hAnsi="Times New Roman" w:cs="Times New Roman"/>
          <w:color w:val="000000" w:themeColor="text1"/>
          <w:sz w:val="21"/>
          <w:szCs w:val="21"/>
          <w:shd w:val="clear" w:color="auto" w:fill="FFFFFF"/>
          <w:lang w:eastAsia="ja-JP"/>
        </w:rPr>
        <w:t>（</w:t>
      </w:r>
      <w:r w:rsidR="00101BEB" w:rsidRPr="00675A48">
        <w:rPr>
          <w:rFonts w:ascii="Times New Roman" w:eastAsia="MS Mincho" w:hAnsi="Times New Roman" w:cs="Times New Roman" w:hint="eastAsia"/>
          <w:color w:val="000000" w:themeColor="text1"/>
          <w:sz w:val="21"/>
          <w:szCs w:val="21"/>
          <w:shd w:val="clear" w:color="auto" w:fill="FFFFFF"/>
          <w:lang w:eastAsia="ja-JP"/>
        </w:rPr>
        <w:t>アジア経済研究所</w:t>
      </w:r>
      <w:r w:rsidRPr="00675A48">
        <w:rPr>
          <w:rFonts w:ascii="Times New Roman" w:eastAsia="MS Mincho" w:hAnsi="Times New Roman" w:cs="Times New Roman"/>
          <w:color w:val="000000" w:themeColor="text1"/>
          <w:sz w:val="21"/>
          <w:szCs w:val="21"/>
          <w:shd w:val="clear" w:color="auto" w:fill="FFFFFF"/>
          <w:lang w:eastAsia="ja-JP"/>
        </w:rPr>
        <w:t>）</w:t>
      </w:r>
    </w:p>
    <w:p w:rsidR="00B20172" w:rsidRPr="00675A48" w:rsidRDefault="00B20172" w:rsidP="00B20172">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MS Mincho" w:hint="eastAsia"/>
          <w:color w:val="000000" w:themeColor="text1"/>
          <w:sz w:val="21"/>
          <w:szCs w:val="21"/>
          <w:shd w:val="clear" w:color="auto" w:fill="FFFFFF"/>
          <w:lang w:eastAsia="ja-JP"/>
        </w:rPr>
        <w:t>◎</w:t>
      </w:r>
      <w:r w:rsidRPr="00675A48">
        <w:rPr>
          <w:rFonts w:ascii="Times New Roman" w:eastAsia="MS Mincho" w:hAnsi="Times New Roman" w:cs="Times New Roman"/>
          <w:color w:val="000000" w:themeColor="text1"/>
          <w:sz w:val="21"/>
          <w:szCs w:val="21"/>
          <w:shd w:val="clear" w:color="auto" w:fill="FFFFFF"/>
          <w:lang w:eastAsia="ja-JP"/>
        </w:rPr>
        <w:t>報告</w:t>
      </w:r>
      <w:r w:rsidR="00A44659" w:rsidRPr="00A44659">
        <w:rPr>
          <w:rFonts w:ascii="Times New Roman" w:eastAsia="MS Mincho" w:hAnsi="Times New Roman" w:cs="Times New Roman" w:hint="eastAsia"/>
          <w:color w:val="000000" w:themeColor="text1"/>
          <w:sz w:val="21"/>
          <w:szCs w:val="21"/>
          <w:shd w:val="clear" w:color="auto" w:fill="FFFFFF"/>
          <w:lang w:eastAsia="ja-JP"/>
        </w:rPr>
        <w:t>：</w:t>
      </w:r>
    </w:p>
    <w:p w:rsidR="00A81527" w:rsidRDefault="00B20172" w:rsidP="00A81527">
      <w:pPr>
        <w:overflowPunct w:val="0"/>
        <w:ind w:firstLineChars="200" w:firstLine="420"/>
        <w:jc w:val="both"/>
        <w:rPr>
          <w:rFonts w:ascii="Times New Roman" w:eastAsia="MS Mincho" w:hAnsi="Times New Roman" w:cs="Times New Roman"/>
          <w:color w:val="000000" w:themeColor="text1"/>
          <w:sz w:val="21"/>
          <w:szCs w:val="21"/>
          <w:lang w:eastAsia="ja-JP"/>
        </w:rPr>
      </w:pPr>
      <w:r w:rsidRPr="00675A48">
        <w:rPr>
          <w:rFonts w:ascii="Times New Roman" w:eastAsia="MS Mincho" w:hAnsi="Times New Roman" w:cs="Times New Roman"/>
          <w:color w:val="000000" w:themeColor="text1"/>
          <w:sz w:val="21"/>
          <w:szCs w:val="21"/>
          <w:shd w:val="clear" w:color="auto" w:fill="FFFFFF"/>
          <w:lang w:eastAsia="ja-JP"/>
        </w:rPr>
        <w:t>・</w:t>
      </w:r>
      <w:r w:rsidR="00350A79">
        <w:rPr>
          <w:rFonts w:ascii="Times New Roman" w:eastAsia="MS Mincho" w:hAnsi="Times New Roman" w:cs="Times New Roman" w:hint="eastAsia"/>
          <w:color w:val="000000" w:themeColor="text1"/>
          <w:sz w:val="21"/>
          <w:szCs w:val="21"/>
          <w:lang w:eastAsia="ja-JP"/>
        </w:rPr>
        <w:t>山﨑</w:t>
      </w:r>
      <w:r w:rsidR="00101BEB" w:rsidRPr="00675A48">
        <w:rPr>
          <w:rFonts w:ascii="Times New Roman" w:eastAsia="MS Mincho" w:hAnsi="Times New Roman" w:cs="Times New Roman" w:hint="eastAsia"/>
          <w:color w:val="000000" w:themeColor="text1"/>
          <w:sz w:val="21"/>
          <w:szCs w:val="21"/>
          <w:lang w:eastAsia="ja-JP"/>
        </w:rPr>
        <w:t>直也</w:t>
      </w:r>
      <w:r w:rsidR="00261F8D" w:rsidRPr="00675A48">
        <w:rPr>
          <w:rFonts w:ascii="Times New Roman" w:eastAsia="MS Mincho" w:hAnsi="Times New Roman" w:cs="Times New Roman"/>
          <w:color w:val="000000" w:themeColor="text1"/>
          <w:sz w:val="21"/>
          <w:szCs w:val="21"/>
          <w:lang w:eastAsia="ja-JP"/>
        </w:rPr>
        <w:t>（</w:t>
      </w:r>
      <w:r w:rsidR="00101BEB" w:rsidRPr="00675A48">
        <w:rPr>
          <w:rFonts w:ascii="Times New Roman" w:eastAsia="MS Mincho" w:hAnsi="Times New Roman" w:cs="Times New Roman" w:hint="eastAsia"/>
          <w:color w:val="000000" w:themeColor="text1"/>
          <w:sz w:val="21"/>
          <w:szCs w:val="21"/>
          <w:lang w:eastAsia="ja-JP"/>
        </w:rPr>
        <w:t>帝京大学</w:t>
      </w:r>
      <w:r w:rsidR="00261F8D" w:rsidRPr="00675A48">
        <w:rPr>
          <w:rFonts w:ascii="Times New Roman" w:eastAsia="MS Mincho" w:hAnsi="Times New Roman" w:cs="Times New Roman"/>
          <w:color w:val="000000" w:themeColor="text1"/>
          <w:sz w:val="21"/>
          <w:szCs w:val="21"/>
          <w:lang w:eastAsia="ja-JP"/>
        </w:rPr>
        <w:t>）</w:t>
      </w:r>
    </w:p>
    <w:p w:rsidR="00A81527" w:rsidRDefault="00261F8D" w:rsidP="00A81527">
      <w:pPr>
        <w:overflowPunct w:val="0"/>
        <w:ind w:firstLineChars="200" w:firstLine="420"/>
        <w:jc w:val="both"/>
        <w:rPr>
          <w:rFonts w:ascii="Times New Roman" w:eastAsia="MS Mincho" w:hAnsi="Times New Roman" w:cs="Times New Roman"/>
          <w:color w:val="000000" w:themeColor="text1"/>
          <w:sz w:val="21"/>
          <w:szCs w:val="21"/>
          <w:lang w:eastAsia="ja-JP"/>
        </w:rPr>
      </w:pPr>
      <w:r w:rsidRPr="00675A48">
        <w:rPr>
          <w:rFonts w:ascii="Times New Roman" w:eastAsia="MS Mincho" w:hAnsi="Times New Roman" w:cs="Times New Roman"/>
          <w:color w:val="000000" w:themeColor="text1"/>
          <w:sz w:val="21"/>
          <w:szCs w:val="21"/>
          <w:lang w:eastAsia="ja-JP"/>
        </w:rPr>
        <w:t>「</w:t>
      </w:r>
      <w:r w:rsidR="00101BEB" w:rsidRPr="00675A48">
        <w:rPr>
          <w:rFonts w:ascii="Times New Roman" w:eastAsia="MS Mincho" w:hAnsi="Times New Roman" w:cs="Times New Roman" w:hint="eastAsia"/>
          <w:color w:val="000000" w:themeColor="text1"/>
          <w:sz w:val="21"/>
          <w:szCs w:val="21"/>
          <w:lang w:eastAsia="ja-JP"/>
        </w:rPr>
        <w:t>台湾に関する知のインフラ構築と大学―欧州の事例を中心に―</w:t>
      </w:r>
      <w:r w:rsidRPr="00675A48">
        <w:rPr>
          <w:rFonts w:ascii="Times New Roman" w:eastAsia="MS Mincho" w:hAnsi="Times New Roman" w:cs="Times New Roman"/>
          <w:color w:val="000000" w:themeColor="text1"/>
          <w:sz w:val="21"/>
          <w:szCs w:val="21"/>
          <w:lang w:eastAsia="ja-JP"/>
        </w:rPr>
        <w:t>」</w:t>
      </w:r>
    </w:p>
    <w:p w:rsidR="00A81527" w:rsidRDefault="00101BEB" w:rsidP="00A81527">
      <w:pPr>
        <w:overflowPunct w:val="0"/>
        <w:ind w:firstLineChars="200" w:firstLine="420"/>
        <w:jc w:val="both"/>
        <w:rPr>
          <w:rFonts w:ascii="Times New Roman" w:eastAsia="MS Mincho" w:hAnsi="Times New Roman" w:cs="Times New Roman"/>
          <w:color w:val="000000" w:themeColor="text1"/>
          <w:sz w:val="21"/>
          <w:szCs w:val="21"/>
          <w:lang w:eastAsia="ja-JP"/>
        </w:rPr>
      </w:pPr>
      <w:r w:rsidRPr="00675A48">
        <w:rPr>
          <w:rFonts w:ascii="Times New Roman" w:eastAsia="MS Mincho" w:hAnsi="Times New Roman" w:cs="Times New Roman" w:hint="eastAsia"/>
          <w:color w:val="000000" w:themeColor="text1"/>
          <w:sz w:val="21"/>
          <w:szCs w:val="21"/>
          <w:lang w:eastAsia="ja-JP"/>
        </w:rPr>
        <w:t>・酒井亨（金沢学院大学）</w:t>
      </w:r>
    </w:p>
    <w:p w:rsidR="00A81527" w:rsidRDefault="00101BEB" w:rsidP="00A81527">
      <w:pPr>
        <w:overflowPunct w:val="0"/>
        <w:ind w:firstLineChars="200" w:firstLine="420"/>
        <w:jc w:val="both"/>
        <w:rPr>
          <w:rFonts w:ascii="Times New Roman" w:eastAsia="MS Mincho" w:hAnsi="Times New Roman" w:cs="Times New Roman"/>
          <w:color w:val="000000" w:themeColor="text1"/>
          <w:sz w:val="21"/>
          <w:szCs w:val="21"/>
          <w:lang w:eastAsia="ja-JP"/>
        </w:rPr>
      </w:pPr>
      <w:r w:rsidRPr="00675A48">
        <w:rPr>
          <w:rFonts w:ascii="Times New Roman" w:eastAsia="MS Mincho" w:hAnsi="Times New Roman" w:cs="Times New Roman" w:hint="eastAsia"/>
          <w:color w:val="000000" w:themeColor="text1"/>
          <w:sz w:val="21"/>
          <w:szCs w:val="21"/>
          <w:lang w:eastAsia="ja-JP"/>
        </w:rPr>
        <w:t>「台湾若者層の「日本好き」に関する仮説</w:t>
      </w:r>
      <w:r w:rsidR="00A44659">
        <w:rPr>
          <w:rFonts w:ascii="Times New Roman" w:eastAsia="MS Mincho" w:hAnsi="Times New Roman" w:cs="Times New Roman" w:hint="eastAsia"/>
          <w:color w:val="000000" w:themeColor="text1"/>
          <w:sz w:val="21"/>
          <w:szCs w:val="21"/>
          <w:lang w:eastAsia="ja-JP"/>
        </w:rPr>
        <w:t>：</w:t>
      </w:r>
      <w:r w:rsidRPr="00675A48">
        <w:rPr>
          <w:rFonts w:ascii="Times New Roman" w:eastAsia="MS Mincho" w:hAnsi="Times New Roman" w:cs="Times New Roman" w:hint="eastAsia"/>
          <w:color w:val="000000" w:themeColor="text1"/>
          <w:sz w:val="21"/>
          <w:szCs w:val="21"/>
          <w:lang w:eastAsia="ja-JP"/>
        </w:rPr>
        <w:t>「</w:t>
      </w:r>
      <w:r w:rsidRPr="00675A48">
        <w:rPr>
          <w:rFonts w:ascii="Times New Roman" w:eastAsia="MS Mincho" w:hAnsi="Times New Roman" w:cs="Times New Roman" w:hint="eastAsia"/>
          <w:color w:val="000000" w:themeColor="text1"/>
          <w:sz w:val="21"/>
          <w:szCs w:val="21"/>
          <w:lang w:eastAsia="ja-JP"/>
        </w:rPr>
        <w:t>Fancy Frontier</w:t>
      </w:r>
      <w:r w:rsidRPr="00675A48">
        <w:rPr>
          <w:rFonts w:ascii="Times New Roman" w:eastAsia="MS Mincho" w:hAnsi="Times New Roman" w:cs="Times New Roman" w:hint="eastAsia"/>
          <w:color w:val="000000" w:themeColor="text1"/>
          <w:sz w:val="21"/>
          <w:szCs w:val="21"/>
          <w:lang w:eastAsia="ja-JP"/>
        </w:rPr>
        <w:t>」を中心とした大衆文化受容に着目</w:t>
      </w:r>
    </w:p>
    <w:p w:rsidR="00101BEB" w:rsidRPr="00675A48" w:rsidRDefault="00101BEB" w:rsidP="00A81527">
      <w:pPr>
        <w:overflowPunct w:val="0"/>
        <w:ind w:firstLineChars="300" w:firstLine="630"/>
        <w:jc w:val="both"/>
        <w:rPr>
          <w:rFonts w:ascii="Times New Roman" w:eastAsia="MS Mincho" w:hAnsi="Times New Roman" w:cs="Times New Roman"/>
          <w:color w:val="000000" w:themeColor="text1"/>
          <w:sz w:val="21"/>
          <w:szCs w:val="21"/>
          <w:lang w:eastAsia="ja-JP"/>
        </w:rPr>
      </w:pPr>
      <w:r w:rsidRPr="00675A48">
        <w:rPr>
          <w:rFonts w:ascii="Times New Roman" w:eastAsia="MS Mincho" w:hAnsi="Times New Roman" w:cs="Times New Roman" w:hint="eastAsia"/>
          <w:color w:val="000000" w:themeColor="text1"/>
          <w:sz w:val="21"/>
          <w:szCs w:val="21"/>
          <w:lang w:eastAsia="ja-JP"/>
        </w:rPr>
        <w:t>して」</w:t>
      </w:r>
    </w:p>
    <w:p w:rsidR="00B20172" w:rsidRPr="00675A48" w:rsidRDefault="00B20172" w:rsidP="00B20172">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MS Mincho" w:hint="eastAsia"/>
          <w:color w:val="000000" w:themeColor="text1"/>
          <w:sz w:val="21"/>
          <w:szCs w:val="21"/>
          <w:shd w:val="clear" w:color="auto" w:fill="FFFFFF"/>
          <w:lang w:eastAsia="ja-JP"/>
        </w:rPr>
        <w:t>◎</w:t>
      </w:r>
      <w:r w:rsidRPr="00675A48">
        <w:rPr>
          <w:rFonts w:ascii="Times New Roman" w:eastAsia="MS Mincho" w:hAnsi="Times New Roman" w:cs="Times New Roman"/>
          <w:color w:val="000000" w:themeColor="text1"/>
          <w:sz w:val="21"/>
          <w:szCs w:val="21"/>
          <w:shd w:val="clear" w:color="auto" w:fill="FFFFFF"/>
          <w:lang w:eastAsia="ja-JP"/>
        </w:rPr>
        <w:t>コメンテーター：</w:t>
      </w:r>
      <w:r w:rsidR="004474F4" w:rsidRPr="00675A48">
        <w:rPr>
          <w:rFonts w:ascii="Times New Roman" w:eastAsia="MS Mincho" w:hAnsi="Times New Roman" w:cs="Times New Roman"/>
          <w:color w:val="000000" w:themeColor="text1"/>
          <w:sz w:val="21"/>
          <w:szCs w:val="21"/>
          <w:shd w:val="clear" w:color="auto" w:fill="FFFFFF"/>
          <w:lang w:eastAsia="ja-JP"/>
        </w:rPr>
        <w:t xml:space="preserve"> </w:t>
      </w:r>
      <w:r w:rsidR="00101BEB" w:rsidRPr="00675A48">
        <w:rPr>
          <w:rFonts w:ascii="Times New Roman" w:eastAsia="MS Mincho" w:hAnsi="Times New Roman" w:cs="Times New Roman" w:hint="eastAsia"/>
          <w:color w:val="000000" w:themeColor="text1"/>
          <w:sz w:val="21"/>
          <w:szCs w:val="21"/>
          <w:shd w:val="clear" w:color="auto" w:fill="FFFFFF"/>
          <w:lang w:eastAsia="ja-JP"/>
        </w:rPr>
        <w:t>春山明哲（</w:t>
      </w:r>
      <w:r w:rsidR="0001264D" w:rsidRPr="00350A79">
        <w:rPr>
          <w:rFonts w:ascii="Times New Roman" w:eastAsia="MS Mincho" w:hAnsi="Times New Roman" w:cs="Times New Roman" w:hint="eastAsia"/>
          <w:color w:val="000000" w:themeColor="text1"/>
          <w:sz w:val="21"/>
          <w:szCs w:val="21"/>
          <w:highlight w:val="yellow"/>
          <w:shd w:val="clear" w:color="auto" w:fill="FFFFFF"/>
          <w:lang w:eastAsia="ja-JP"/>
        </w:rPr>
        <w:t>早稲田大学</w:t>
      </w:r>
      <w:r w:rsidR="00350A79" w:rsidRPr="00350A79">
        <w:rPr>
          <w:rFonts w:ascii="Times New Roman" w:eastAsia="MS Mincho" w:hAnsi="Times New Roman" w:cs="Times New Roman" w:hint="eastAsia"/>
          <w:color w:val="000000" w:themeColor="text1"/>
          <w:sz w:val="21"/>
          <w:szCs w:val="21"/>
          <w:highlight w:val="yellow"/>
          <w:shd w:val="clear" w:color="auto" w:fill="FFFFFF"/>
          <w:lang w:eastAsia="ja-JP"/>
        </w:rPr>
        <w:t>？</w:t>
      </w:r>
      <w:r w:rsidR="00101BEB" w:rsidRPr="00675A48">
        <w:rPr>
          <w:rFonts w:ascii="Times New Roman" w:eastAsia="MS Mincho" w:hAnsi="Times New Roman" w:cs="Times New Roman" w:hint="eastAsia"/>
          <w:color w:val="000000" w:themeColor="text1"/>
          <w:sz w:val="21"/>
          <w:szCs w:val="21"/>
          <w:shd w:val="clear" w:color="auto" w:fill="FFFFFF"/>
          <w:lang w:eastAsia="ja-JP"/>
        </w:rPr>
        <w:t>）、</w:t>
      </w:r>
      <w:r w:rsidR="00103C97" w:rsidRPr="00675A48">
        <w:rPr>
          <w:rFonts w:ascii="Times New Roman" w:eastAsia="MS Mincho" w:hAnsi="Times New Roman" w:cs="Times New Roman" w:hint="eastAsia"/>
          <w:color w:val="000000" w:themeColor="text1"/>
          <w:sz w:val="21"/>
          <w:szCs w:val="21"/>
          <w:shd w:val="clear" w:color="auto" w:fill="FFFFFF"/>
          <w:lang w:eastAsia="ja-JP"/>
        </w:rPr>
        <w:t>所沢潤（</w:t>
      </w:r>
      <w:r w:rsidR="00350A79" w:rsidRPr="00A676CF">
        <w:rPr>
          <w:rFonts w:ascii="Times New Roman" w:eastAsia="MS Mincho" w:hAnsi="Times New Roman" w:cs="Times New Roman" w:hint="eastAsia"/>
          <w:color w:val="000000" w:themeColor="text1"/>
          <w:sz w:val="21"/>
          <w:szCs w:val="21"/>
          <w:shd w:val="clear" w:color="auto" w:fill="FFFFFF"/>
          <w:lang w:eastAsia="ja-JP"/>
        </w:rPr>
        <w:t>東京未来大学</w:t>
      </w:r>
      <w:r w:rsidR="00103C97" w:rsidRPr="00675A48">
        <w:rPr>
          <w:rFonts w:ascii="Times New Roman" w:eastAsia="MS Mincho" w:hAnsi="Times New Roman" w:cs="Times New Roman" w:hint="eastAsia"/>
          <w:color w:val="000000" w:themeColor="text1"/>
          <w:sz w:val="21"/>
          <w:szCs w:val="21"/>
          <w:shd w:val="clear" w:color="auto" w:fill="FFFFFF"/>
          <w:lang w:eastAsia="ja-JP"/>
        </w:rPr>
        <w:t>）</w:t>
      </w:r>
    </w:p>
    <w:p w:rsidR="004474F4" w:rsidRPr="00675A48" w:rsidRDefault="004474F4" w:rsidP="00B20172">
      <w:pPr>
        <w:ind w:leftChars="193" w:left="425"/>
        <w:rPr>
          <w:rFonts w:ascii="Times New Roman" w:eastAsia="MS Mincho" w:hAnsi="Times New Roman" w:cs="Times New Roman"/>
          <w:color w:val="000000" w:themeColor="text1"/>
          <w:sz w:val="21"/>
          <w:szCs w:val="21"/>
          <w:shd w:val="clear" w:color="auto" w:fill="FFFFFF"/>
          <w:lang w:eastAsia="ja-JP"/>
        </w:rPr>
      </w:pPr>
    </w:p>
    <w:p w:rsidR="00D15E34" w:rsidRPr="00675A48" w:rsidRDefault="00D15E34" w:rsidP="00D15E34">
      <w:pPr>
        <w:ind w:leftChars="193" w:left="425"/>
        <w:rPr>
          <w:rFonts w:ascii="Times New Roman" w:eastAsia="MS Mincho" w:hAnsi="Times New Roman" w:cs="Times New Roman"/>
          <w:b/>
          <w:color w:val="000000" w:themeColor="text1"/>
          <w:sz w:val="21"/>
          <w:szCs w:val="21"/>
          <w:shd w:val="clear" w:color="auto" w:fill="FFFFFF"/>
          <w:lang w:eastAsia="ja-JP"/>
        </w:rPr>
      </w:pPr>
      <w:r w:rsidRPr="00675A48">
        <w:rPr>
          <w:rFonts w:ascii="Times New Roman" w:eastAsia="MS Mincho" w:hAnsi="Times New Roman" w:cs="Times New Roman" w:hint="eastAsia"/>
          <w:b/>
          <w:color w:val="000000" w:themeColor="text1"/>
          <w:sz w:val="21"/>
          <w:szCs w:val="21"/>
          <w:shd w:val="clear" w:color="auto" w:fill="FFFFFF"/>
          <w:lang w:eastAsia="ja-JP"/>
        </w:rPr>
        <w:t>◇第</w:t>
      </w:r>
      <w:r w:rsidRPr="00675A48">
        <w:rPr>
          <w:rFonts w:ascii="Times New Roman" w:eastAsia="MS Mincho" w:hAnsi="Times New Roman" w:cs="Times New Roman" w:hint="eastAsia"/>
          <w:b/>
          <w:color w:val="000000" w:themeColor="text1"/>
          <w:sz w:val="21"/>
          <w:szCs w:val="21"/>
          <w:shd w:val="clear" w:color="auto" w:fill="FFFFFF"/>
          <w:lang w:eastAsia="ja-JP"/>
        </w:rPr>
        <w:t>12</w:t>
      </w:r>
      <w:r w:rsidRPr="00675A48">
        <w:rPr>
          <w:rFonts w:ascii="Times New Roman" w:eastAsia="MS Mincho" w:hAnsi="Times New Roman" w:cs="Times New Roman" w:hint="eastAsia"/>
          <w:b/>
          <w:color w:val="000000" w:themeColor="text1"/>
          <w:sz w:val="21"/>
          <w:szCs w:val="21"/>
          <w:shd w:val="clear" w:color="auto" w:fill="FFFFFF"/>
          <w:lang w:eastAsia="ja-JP"/>
        </w:rPr>
        <w:t>分科会（</w:t>
      </w:r>
      <w:r w:rsidR="00101BEB" w:rsidRPr="00675A48">
        <w:rPr>
          <w:rFonts w:ascii="Times New Roman" w:eastAsia="MS Mincho" w:hAnsi="Times New Roman" w:cs="Times New Roman" w:hint="eastAsia"/>
          <w:b/>
          <w:color w:val="000000" w:themeColor="text1"/>
          <w:sz w:val="21"/>
          <w:szCs w:val="21"/>
          <w:shd w:val="clear" w:color="auto" w:fill="FFFFFF"/>
          <w:lang w:eastAsia="ja-JP"/>
        </w:rPr>
        <w:t>法学・社会学</w:t>
      </w:r>
      <w:r w:rsidRPr="00675A48">
        <w:rPr>
          <w:rFonts w:ascii="Times New Roman" w:eastAsia="MS Mincho" w:hAnsi="Times New Roman" w:cs="Times New Roman" w:hint="eastAsia"/>
          <w:b/>
          <w:color w:val="000000" w:themeColor="text1"/>
          <w:sz w:val="21"/>
          <w:szCs w:val="21"/>
          <w:shd w:val="clear" w:color="auto" w:fill="FFFFFF"/>
          <w:lang w:eastAsia="ja-JP"/>
        </w:rPr>
        <w:t>）　自由論題</w:t>
      </w:r>
    </w:p>
    <w:p w:rsidR="00D15E34" w:rsidRPr="00675A48" w:rsidRDefault="00D15E34" w:rsidP="00D15E34">
      <w:pPr>
        <w:ind w:leftChars="193" w:left="425"/>
        <w:rPr>
          <w:rFonts w:ascii="Times New Roman" w:eastAsia="MS Mincho" w:hAnsi="Times New Roman" w:cs="Times New Roman"/>
          <w:color w:val="000000" w:themeColor="text1"/>
          <w:sz w:val="21"/>
          <w:szCs w:val="21"/>
          <w:shd w:val="clear" w:color="auto" w:fill="FFFFFF"/>
          <w:lang w:eastAsia="zh-TW"/>
        </w:rPr>
      </w:pPr>
      <w:r w:rsidRPr="00675A48">
        <w:rPr>
          <w:rFonts w:ascii="Times New Roman" w:eastAsia="MS Mincho" w:hAnsi="Times New Roman" w:cs="Times New Roman" w:hint="eastAsia"/>
          <w:color w:val="000000" w:themeColor="text1"/>
          <w:sz w:val="21"/>
          <w:szCs w:val="21"/>
          <w:shd w:val="clear" w:color="auto" w:fill="FFFFFF"/>
          <w:lang w:eastAsia="zh-TW"/>
        </w:rPr>
        <w:t>◎座長：</w:t>
      </w:r>
      <w:r w:rsidR="00103C97" w:rsidRPr="00675A48">
        <w:rPr>
          <w:rFonts w:ascii="Times New Roman" w:eastAsia="MS Mincho" w:hAnsi="Times New Roman" w:cs="Times New Roman" w:hint="eastAsia"/>
          <w:color w:val="000000" w:themeColor="text1"/>
          <w:sz w:val="21"/>
          <w:szCs w:val="21"/>
          <w:shd w:val="clear" w:color="auto" w:fill="FFFFFF"/>
          <w:lang w:eastAsia="zh-TW"/>
        </w:rPr>
        <w:t>冨田哲</w:t>
      </w:r>
      <w:r w:rsidRPr="00675A48">
        <w:rPr>
          <w:rFonts w:ascii="Times New Roman" w:eastAsia="MS Mincho" w:hAnsi="Times New Roman" w:cs="Times New Roman" w:hint="eastAsia"/>
          <w:color w:val="000000" w:themeColor="text1"/>
          <w:sz w:val="21"/>
          <w:szCs w:val="21"/>
          <w:shd w:val="clear" w:color="auto" w:fill="FFFFFF"/>
          <w:lang w:eastAsia="zh-TW"/>
        </w:rPr>
        <w:t>（</w:t>
      </w:r>
      <w:r w:rsidR="0001264D" w:rsidRPr="00675A48">
        <w:rPr>
          <w:rFonts w:ascii="Times New Roman" w:eastAsia="MS Mincho" w:hAnsi="Times New Roman" w:cs="Times New Roman" w:hint="eastAsia"/>
          <w:color w:val="000000" w:themeColor="text1"/>
          <w:sz w:val="21"/>
          <w:szCs w:val="21"/>
          <w:shd w:val="clear" w:color="auto" w:fill="FFFFFF"/>
          <w:lang w:eastAsia="zh-TW"/>
        </w:rPr>
        <w:t>淡江大学</w:t>
      </w:r>
      <w:r w:rsidRPr="00675A48">
        <w:rPr>
          <w:rFonts w:ascii="Times New Roman" w:eastAsia="MS Mincho" w:hAnsi="Times New Roman" w:cs="Times New Roman" w:hint="eastAsia"/>
          <w:color w:val="000000" w:themeColor="text1"/>
          <w:sz w:val="21"/>
          <w:szCs w:val="21"/>
          <w:shd w:val="clear" w:color="auto" w:fill="FFFFFF"/>
          <w:lang w:eastAsia="zh-TW"/>
        </w:rPr>
        <w:t>）</w:t>
      </w:r>
    </w:p>
    <w:p w:rsidR="00D15E34" w:rsidRPr="00675A48" w:rsidRDefault="00D15E34" w:rsidP="00D15E34">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Times New Roman" w:hint="eastAsia"/>
          <w:color w:val="000000" w:themeColor="text1"/>
          <w:sz w:val="21"/>
          <w:szCs w:val="21"/>
          <w:shd w:val="clear" w:color="auto" w:fill="FFFFFF"/>
          <w:lang w:eastAsia="ja-JP"/>
        </w:rPr>
        <w:t>◎報告</w:t>
      </w:r>
      <w:r w:rsidR="00A44659" w:rsidRPr="00A44659">
        <w:rPr>
          <w:rFonts w:ascii="Times New Roman" w:eastAsia="MS Mincho" w:hAnsi="Times New Roman" w:cs="Times New Roman" w:hint="eastAsia"/>
          <w:color w:val="000000" w:themeColor="text1"/>
          <w:sz w:val="21"/>
          <w:szCs w:val="21"/>
          <w:shd w:val="clear" w:color="auto" w:fill="FFFFFF"/>
          <w:lang w:eastAsia="ja-JP"/>
        </w:rPr>
        <w:t>：</w:t>
      </w:r>
    </w:p>
    <w:p w:rsidR="00D15E34" w:rsidRPr="00675A48" w:rsidRDefault="00D15E34" w:rsidP="00D15E34">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Times New Roman" w:hint="eastAsia"/>
          <w:color w:val="000000" w:themeColor="text1"/>
          <w:sz w:val="21"/>
          <w:szCs w:val="21"/>
          <w:shd w:val="clear" w:color="auto" w:fill="FFFFFF"/>
          <w:lang w:eastAsia="ja-JP"/>
        </w:rPr>
        <w:t>・</w:t>
      </w:r>
      <w:r w:rsidR="00103C97" w:rsidRPr="00675A48">
        <w:rPr>
          <w:rFonts w:ascii="Times New Roman" w:eastAsia="MS Mincho" w:hAnsi="Times New Roman" w:cs="Times New Roman" w:hint="eastAsia"/>
          <w:color w:val="000000" w:themeColor="text1"/>
          <w:sz w:val="21"/>
          <w:szCs w:val="21"/>
          <w:shd w:val="clear" w:color="auto" w:fill="FFFFFF"/>
          <w:lang w:eastAsia="ja-JP"/>
        </w:rPr>
        <w:t>中川純</w:t>
      </w:r>
      <w:r w:rsidRPr="00675A48">
        <w:rPr>
          <w:rFonts w:ascii="Times New Roman" w:eastAsia="MS Mincho" w:hAnsi="Times New Roman" w:cs="Times New Roman" w:hint="eastAsia"/>
          <w:color w:val="000000" w:themeColor="text1"/>
          <w:sz w:val="21"/>
          <w:szCs w:val="21"/>
          <w:shd w:val="clear" w:color="auto" w:fill="FFFFFF"/>
          <w:lang w:eastAsia="ja-JP"/>
        </w:rPr>
        <w:t>（</w:t>
      </w:r>
      <w:r w:rsidR="00103C97" w:rsidRPr="00675A48">
        <w:rPr>
          <w:rFonts w:ascii="Times New Roman" w:eastAsia="MS Mincho" w:hAnsi="Times New Roman" w:cs="Times New Roman" w:hint="eastAsia"/>
          <w:color w:val="000000" w:themeColor="text1"/>
          <w:sz w:val="21"/>
          <w:szCs w:val="21"/>
          <w:shd w:val="clear" w:color="auto" w:fill="FFFFFF"/>
          <w:lang w:eastAsia="ja-JP"/>
        </w:rPr>
        <w:t>北星学園大学</w:t>
      </w:r>
      <w:r w:rsidRPr="00675A48">
        <w:rPr>
          <w:rFonts w:ascii="Times New Roman" w:eastAsia="MS Mincho" w:hAnsi="Times New Roman" w:cs="Times New Roman" w:hint="eastAsia"/>
          <w:color w:val="000000" w:themeColor="text1"/>
          <w:sz w:val="21"/>
          <w:szCs w:val="21"/>
          <w:shd w:val="clear" w:color="auto" w:fill="FFFFFF"/>
          <w:lang w:eastAsia="ja-JP"/>
        </w:rPr>
        <w:t>）</w:t>
      </w:r>
    </w:p>
    <w:p w:rsidR="00D15E34" w:rsidRPr="00675A48" w:rsidRDefault="00D15E34" w:rsidP="00D15E34">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Times New Roman" w:hint="eastAsia"/>
          <w:color w:val="000000" w:themeColor="text1"/>
          <w:sz w:val="21"/>
          <w:szCs w:val="21"/>
          <w:shd w:val="clear" w:color="auto" w:fill="FFFFFF"/>
          <w:lang w:eastAsia="ja-JP"/>
        </w:rPr>
        <w:t>「</w:t>
      </w:r>
      <w:r w:rsidR="00103C97" w:rsidRPr="00675A48">
        <w:rPr>
          <w:rFonts w:ascii="Times New Roman" w:eastAsia="MS Mincho" w:hAnsi="Times New Roman" w:cs="Times New Roman" w:hint="eastAsia"/>
          <w:color w:val="000000" w:themeColor="text1"/>
          <w:sz w:val="21"/>
          <w:szCs w:val="21"/>
          <w:shd w:val="clear" w:color="auto" w:fill="FFFFFF"/>
          <w:lang w:eastAsia="ja-JP"/>
        </w:rPr>
        <w:t>台湾における障害者権利条約の国内批准と障害者雇用施策への影響</w:t>
      </w:r>
      <w:r w:rsidRPr="00675A48">
        <w:rPr>
          <w:rFonts w:ascii="Times New Roman" w:eastAsia="MS Mincho" w:hAnsi="Times New Roman" w:cs="Times New Roman" w:hint="eastAsia"/>
          <w:color w:val="000000" w:themeColor="text1"/>
          <w:sz w:val="21"/>
          <w:szCs w:val="21"/>
          <w:shd w:val="clear" w:color="auto" w:fill="FFFFFF"/>
          <w:lang w:eastAsia="ja-JP"/>
        </w:rPr>
        <w:t>」</w:t>
      </w:r>
    </w:p>
    <w:p w:rsidR="00D15E34" w:rsidRPr="00675A48" w:rsidRDefault="00D15E34" w:rsidP="00D15E34">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Times New Roman" w:hint="eastAsia"/>
          <w:color w:val="000000" w:themeColor="text1"/>
          <w:sz w:val="21"/>
          <w:szCs w:val="21"/>
          <w:shd w:val="clear" w:color="auto" w:fill="FFFFFF"/>
          <w:lang w:eastAsia="ja-JP"/>
        </w:rPr>
        <w:t>・</w:t>
      </w:r>
      <w:r w:rsidR="00103C97" w:rsidRPr="00675A48">
        <w:rPr>
          <w:rFonts w:ascii="Times New Roman" w:eastAsia="MS Mincho" w:hAnsi="Times New Roman" w:cs="Times New Roman" w:hint="eastAsia"/>
          <w:color w:val="000000" w:themeColor="text1"/>
          <w:sz w:val="21"/>
          <w:szCs w:val="21"/>
          <w:shd w:val="clear" w:color="auto" w:fill="FFFFFF"/>
          <w:lang w:eastAsia="ja-JP"/>
        </w:rPr>
        <w:t>今井淳雄</w:t>
      </w:r>
      <w:r w:rsidRPr="00675A48">
        <w:rPr>
          <w:rFonts w:ascii="Times New Roman" w:eastAsia="MS Mincho" w:hAnsi="Times New Roman" w:cs="Times New Roman" w:hint="eastAsia"/>
          <w:color w:val="000000" w:themeColor="text1"/>
          <w:sz w:val="21"/>
          <w:szCs w:val="21"/>
          <w:shd w:val="clear" w:color="auto" w:fill="FFFFFF"/>
          <w:lang w:eastAsia="ja-JP"/>
        </w:rPr>
        <w:t>（</w:t>
      </w:r>
      <w:r w:rsidR="00103C97" w:rsidRPr="00675A48">
        <w:rPr>
          <w:rFonts w:ascii="Times New Roman" w:eastAsia="MS Mincho" w:hAnsi="Times New Roman" w:cs="Times New Roman" w:hint="eastAsia"/>
          <w:color w:val="000000" w:themeColor="text1"/>
          <w:sz w:val="21"/>
          <w:szCs w:val="21"/>
          <w:shd w:val="clear" w:color="auto" w:fill="FFFFFF"/>
          <w:lang w:eastAsia="ja-JP"/>
        </w:rPr>
        <w:t>天理大学</w:t>
      </w:r>
      <w:r w:rsidRPr="00675A48">
        <w:rPr>
          <w:rFonts w:ascii="Times New Roman" w:eastAsia="MS Mincho" w:hAnsi="Times New Roman" w:cs="Times New Roman" w:hint="eastAsia"/>
          <w:color w:val="000000" w:themeColor="text1"/>
          <w:sz w:val="21"/>
          <w:szCs w:val="21"/>
          <w:shd w:val="clear" w:color="auto" w:fill="FFFFFF"/>
          <w:lang w:eastAsia="ja-JP"/>
        </w:rPr>
        <w:t>）</w:t>
      </w:r>
    </w:p>
    <w:p w:rsidR="00D15E34" w:rsidRPr="00675A48" w:rsidRDefault="00D15E34" w:rsidP="00D15E34">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Times New Roman" w:hint="eastAsia"/>
          <w:color w:val="000000" w:themeColor="text1"/>
          <w:sz w:val="21"/>
          <w:szCs w:val="21"/>
          <w:shd w:val="clear" w:color="auto" w:fill="FFFFFF"/>
          <w:lang w:eastAsia="ja-JP"/>
        </w:rPr>
        <w:t>「</w:t>
      </w:r>
      <w:r w:rsidR="00F90FA4">
        <w:rPr>
          <w:rFonts w:ascii="Times New Roman" w:eastAsia="MS Mincho" w:hAnsi="Times New Roman" w:cs="Times New Roman" w:hint="eastAsia"/>
          <w:color w:val="000000" w:themeColor="text1"/>
          <w:sz w:val="21"/>
          <w:szCs w:val="21"/>
          <w:shd w:val="clear" w:color="auto" w:fill="FFFFFF"/>
          <w:lang w:eastAsia="ja-JP"/>
        </w:rPr>
        <w:t>日本における台湾「市民社会」の伸張と受容</w:t>
      </w:r>
      <w:r w:rsidR="00103C97" w:rsidRPr="00675A48">
        <w:rPr>
          <w:rFonts w:ascii="Times New Roman" w:eastAsia="MS Mincho" w:hAnsi="Times New Roman" w:cs="Times New Roman" w:hint="eastAsia"/>
          <w:color w:val="000000" w:themeColor="text1"/>
          <w:sz w:val="21"/>
          <w:szCs w:val="21"/>
          <w:shd w:val="clear" w:color="auto" w:fill="FFFFFF"/>
          <w:lang w:eastAsia="ja-JP"/>
        </w:rPr>
        <w:t>―</w:t>
      </w:r>
      <w:r w:rsidR="00103C97" w:rsidRPr="00675A48">
        <w:rPr>
          <w:rFonts w:ascii="Times New Roman" w:eastAsia="MS Mincho" w:hAnsi="Times New Roman" w:cs="Times New Roman" w:hint="eastAsia"/>
          <w:color w:val="000000" w:themeColor="text1"/>
          <w:sz w:val="21"/>
          <w:szCs w:val="21"/>
          <w:shd w:val="clear" w:color="auto" w:fill="FFFFFF"/>
          <w:lang w:eastAsia="ja-JP"/>
        </w:rPr>
        <w:t>NPO</w:t>
      </w:r>
      <w:r w:rsidR="00103C97" w:rsidRPr="00675A48">
        <w:rPr>
          <w:rFonts w:ascii="Times New Roman" w:eastAsia="MS Mincho" w:hAnsi="Times New Roman" w:cs="Times New Roman" w:hint="eastAsia"/>
          <w:color w:val="000000" w:themeColor="text1"/>
          <w:sz w:val="21"/>
          <w:szCs w:val="21"/>
          <w:shd w:val="clear" w:color="auto" w:fill="FFFFFF"/>
          <w:lang w:eastAsia="ja-JP"/>
        </w:rPr>
        <w:t>法人国際ブリアーの活動を事例として―</w:t>
      </w:r>
      <w:r w:rsidRPr="00675A48">
        <w:rPr>
          <w:rFonts w:ascii="Times New Roman" w:eastAsia="MS Mincho" w:hAnsi="Times New Roman" w:cs="Times New Roman" w:hint="eastAsia"/>
          <w:color w:val="000000" w:themeColor="text1"/>
          <w:sz w:val="21"/>
          <w:szCs w:val="21"/>
          <w:shd w:val="clear" w:color="auto" w:fill="FFFFFF"/>
          <w:lang w:eastAsia="ja-JP"/>
        </w:rPr>
        <w:t>」</w:t>
      </w:r>
    </w:p>
    <w:p w:rsidR="00901B49" w:rsidRPr="00675A48" w:rsidRDefault="00D15E34" w:rsidP="00D15E34">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Times New Roman" w:hint="eastAsia"/>
          <w:color w:val="000000" w:themeColor="text1"/>
          <w:sz w:val="21"/>
          <w:szCs w:val="21"/>
          <w:shd w:val="clear" w:color="auto" w:fill="FFFFFF"/>
          <w:lang w:eastAsia="ja-JP"/>
        </w:rPr>
        <w:t>◎コメンテーター：</w:t>
      </w:r>
      <w:r w:rsidR="00103C97" w:rsidRPr="00675A48">
        <w:rPr>
          <w:rFonts w:ascii="Times New Roman" w:eastAsia="MS Mincho" w:hAnsi="Times New Roman" w:cs="Times New Roman" w:hint="eastAsia"/>
          <w:color w:val="000000" w:themeColor="text1"/>
          <w:sz w:val="21"/>
          <w:szCs w:val="21"/>
          <w:shd w:val="clear" w:color="auto" w:fill="FFFFFF"/>
          <w:lang w:eastAsia="ja-JP"/>
        </w:rPr>
        <w:t>蔡秀卿</w:t>
      </w:r>
      <w:r w:rsidRPr="00675A48">
        <w:rPr>
          <w:rFonts w:ascii="Times New Roman" w:eastAsia="MS Mincho" w:hAnsi="Times New Roman" w:cs="Times New Roman" w:hint="eastAsia"/>
          <w:color w:val="000000" w:themeColor="text1"/>
          <w:sz w:val="21"/>
          <w:szCs w:val="21"/>
          <w:shd w:val="clear" w:color="auto" w:fill="FFFFFF"/>
          <w:lang w:eastAsia="ja-JP"/>
        </w:rPr>
        <w:t>（</w:t>
      </w:r>
      <w:r w:rsidR="0001264D" w:rsidRPr="00675A48">
        <w:rPr>
          <w:rFonts w:ascii="Times New Roman" w:eastAsia="MS Mincho" w:hAnsi="Times New Roman" w:cs="Times New Roman" w:hint="eastAsia"/>
          <w:color w:val="000000" w:themeColor="text1"/>
          <w:sz w:val="21"/>
          <w:szCs w:val="21"/>
          <w:shd w:val="clear" w:color="auto" w:fill="FFFFFF"/>
          <w:lang w:eastAsia="ja-JP"/>
        </w:rPr>
        <w:t>立命館大学</w:t>
      </w:r>
      <w:r w:rsidRPr="00675A48">
        <w:rPr>
          <w:rFonts w:ascii="Times New Roman" w:eastAsia="MS Mincho" w:hAnsi="Times New Roman" w:cs="Times New Roman" w:hint="eastAsia"/>
          <w:color w:val="000000" w:themeColor="text1"/>
          <w:sz w:val="21"/>
          <w:szCs w:val="21"/>
          <w:shd w:val="clear" w:color="auto" w:fill="FFFFFF"/>
          <w:lang w:eastAsia="ja-JP"/>
        </w:rPr>
        <w:t>）、</w:t>
      </w:r>
      <w:r w:rsidR="00103C97" w:rsidRPr="00675A48">
        <w:rPr>
          <w:rFonts w:ascii="Times New Roman" w:eastAsia="MS Mincho" w:hAnsi="Times New Roman" w:cs="Times New Roman" w:hint="eastAsia"/>
          <w:color w:val="000000" w:themeColor="text1"/>
          <w:sz w:val="21"/>
          <w:szCs w:val="21"/>
          <w:shd w:val="clear" w:color="auto" w:fill="FFFFFF"/>
          <w:lang w:eastAsia="ja-JP"/>
        </w:rPr>
        <w:t>星純子</w:t>
      </w:r>
      <w:r w:rsidRPr="00675A48">
        <w:rPr>
          <w:rFonts w:ascii="Times New Roman" w:eastAsia="MS Mincho" w:hAnsi="Times New Roman" w:cs="Times New Roman" w:hint="eastAsia"/>
          <w:color w:val="000000" w:themeColor="text1"/>
          <w:sz w:val="21"/>
          <w:szCs w:val="21"/>
          <w:shd w:val="clear" w:color="auto" w:fill="FFFFFF"/>
          <w:lang w:eastAsia="ja-JP"/>
        </w:rPr>
        <w:t>（</w:t>
      </w:r>
      <w:r w:rsidR="0001264D" w:rsidRPr="00675A48">
        <w:rPr>
          <w:rFonts w:ascii="Times New Roman" w:eastAsia="MS Mincho" w:hAnsi="Times New Roman" w:cs="Times New Roman" w:hint="eastAsia"/>
          <w:color w:val="000000" w:themeColor="text1"/>
          <w:sz w:val="21"/>
          <w:szCs w:val="21"/>
          <w:shd w:val="clear" w:color="auto" w:fill="FFFFFF"/>
          <w:lang w:eastAsia="ja-JP"/>
        </w:rPr>
        <w:t>茨城大学</w:t>
      </w:r>
      <w:r w:rsidRPr="00675A48">
        <w:rPr>
          <w:rFonts w:ascii="Times New Roman" w:eastAsia="MS Mincho" w:hAnsi="Times New Roman" w:cs="Times New Roman" w:hint="eastAsia"/>
          <w:color w:val="000000" w:themeColor="text1"/>
          <w:sz w:val="21"/>
          <w:szCs w:val="21"/>
          <w:shd w:val="clear" w:color="auto" w:fill="FFFFFF"/>
          <w:lang w:eastAsia="ja-JP"/>
        </w:rPr>
        <w:t xml:space="preserve">）　　　　</w:t>
      </w:r>
    </w:p>
    <w:p w:rsidR="00D15E34" w:rsidRPr="00675A48" w:rsidRDefault="00D15E34" w:rsidP="00D15E34">
      <w:pPr>
        <w:ind w:leftChars="193" w:left="425"/>
        <w:rPr>
          <w:rFonts w:ascii="Times New Roman" w:eastAsia="MS Mincho" w:hAnsi="Times New Roman" w:cs="Times New Roman"/>
          <w:color w:val="000000" w:themeColor="text1"/>
          <w:sz w:val="21"/>
          <w:szCs w:val="21"/>
          <w:shd w:val="clear" w:color="auto" w:fill="FFFFFF"/>
          <w:lang w:eastAsia="ja-JP"/>
        </w:rPr>
      </w:pPr>
    </w:p>
    <w:p w:rsidR="00D15E34" w:rsidRPr="00675A48" w:rsidRDefault="00D15E34" w:rsidP="00D15E34">
      <w:pPr>
        <w:ind w:leftChars="193" w:left="425"/>
        <w:rPr>
          <w:rFonts w:ascii="Times New Roman" w:eastAsia="MS Mincho" w:hAnsi="Times New Roman" w:cs="Times New Roman"/>
          <w:b/>
          <w:color w:val="000000" w:themeColor="text1"/>
          <w:sz w:val="21"/>
          <w:szCs w:val="21"/>
          <w:shd w:val="clear" w:color="auto" w:fill="FFFFFF"/>
          <w:lang w:eastAsia="zh-TW"/>
        </w:rPr>
      </w:pPr>
      <w:r w:rsidRPr="00675A48">
        <w:rPr>
          <w:rFonts w:ascii="Times New Roman" w:eastAsia="MS Mincho" w:hAnsi="Times New Roman" w:cs="Times New Roman" w:hint="eastAsia"/>
          <w:b/>
          <w:color w:val="000000" w:themeColor="text1"/>
          <w:sz w:val="21"/>
          <w:szCs w:val="21"/>
          <w:shd w:val="clear" w:color="auto" w:fill="FFFFFF"/>
          <w:lang w:eastAsia="zh-TW"/>
        </w:rPr>
        <w:t>◇第</w:t>
      </w:r>
      <w:r w:rsidRPr="00675A48">
        <w:rPr>
          <w:rFonts w:ascii="Times New Roman" w:eastAsia="MS Mincho" w:hAnsi="Times New Roman" w:cs="Times New Roman" w:hint="eastAsia"/>
          <w:b/>
          <w:color w:val="000000" w:themeColor="text1"/>
          <w:sz w:val="21"/>
          <w:szCs w:val="21"/>
          <w:shd w:val="clear" w:color="auto" w:fill="FFFFFF"/>
          <w:lang w:eastAsia="zh-TW"/>
        </w:rPr>
        <w:t>13</w:t>
      </w:r>
      <w:r w:rsidRPr="00675A48">
        <w:rPr>
          <w:rFonts w:ascii="Times New Roman" w:eastAsia="MS Mincho" w:hAnsi="Times New Roman" w:cs="Times New Roman" w:hint="eastAsia"/>
          <w:b/>
          <w:color w:val="000000" w:themeColor="text1"/>
          <w:sz w:val="21"/>
          <w:szCs w:val="21"/>
          <w:shd w:val="clear" w:color="auto" w:fill="FFFFFF"/>
          <w:lang w:eastAsia="zh-TW"/>
        </w:rPr>
        <w:t>分科会（</w:t>
      </w:r>
      <w:r w:rsidR="00101BEB" w:rsidRPr="00675A48">
        <w:rPr>
          <w:rFonts w:ascii="Times New Roman" w:eastAsia="MS Mincho" w:hAnsi="Times New Roman" w:cs="Times New Roman" w:hint="eastAsia"/>
          <w:b/>
          <w:color w:val="000000" w:themeColor="text1"/>
          <w:sz w:val="21"/>
          <w:szCs w:val="21"/>
          <w:shd w:val="clear" w:color="auto" w:fill="FFFFFF"/>
          <w:lang w:eastAsia="zh-TW"/>
        </w:rPr>
        <w:t>文学</w:t>
      </w:r>
      <w:r w:rsidRPr="00675A48">
        <w:rPr>
          <w:rFonts w:ascii="Times New Roman" w:eastAsia="MS Mincho" w:hAnsi="Times New Roman" w:cs="Times New Roman" w:hint="eastAsia"/>
          <w:b/>
          <w:color w:val="000000" w:themeColor="text1"/>
          <w:sz w:val="21"/>
          <w:szCs w:val="21"/>
          <w:shd w:val="clear" w:color="auto" w:fill="FFFFFF"/>
          <w:lang w:eastAsia="zh-TW"/>
        </w:rPr>
        <w:t>）　自由論題</w:t>
      </w:r>
    </w:p>
    <w:p w:rsidR="00D15E34" w:rsidRPr="00675A48" w:rsidRDefault="00D15E34" w:rsidP="00D15E34">
      <w:pPr>
        <w:ind w:leftChars="193" w:left="425"/>
        <w:rPr>
          <w:rFonts w:ascii="Times New Roman" w:eastAsia="MS Mincho" w:hAnsi="Times New Roman" w:cs="Times New Roman"/>
          <w:color w:val="000000" w:themeColor="text1"/>
          <w:sz w:val="21"/>
          <w:szCs w:val="21"/>
          <w:shd w:val="clear" w:color="auto" w:fill="FFFFFF"/>
          <w:lang w:eastAsia="zh-TW"/>
        </w:rPr>
      </w:pPr>
      <w:r w:rsidRPr="00675A48">
        <w:rPr>
          <w:rFonts w:ascii="Times New Roman" w:eastAsia="MS Mincho" w:hAnsi="Times New Roman" w:cs="Times New Roman" w:hint="eastAsia"/>
          <w:color w:val="000000" w:themeColor="text1"/>
          <w:sz w:val="21"/>
          <w:szCs w:val="21"/>
          <w:shd w:val="clear" w:color="auto" w:fill="FFFFFF"/>
          <w:lang w:eastAsia="zh-TW"/>
        </w:rPr>
        <w:t>◎座長：</w:t>
      </w:r>
      <w:proofErr w:type="gramStart"/>
      <w:r w:rsidR="00A95359" w:rsidRPr="00675A48">
        <w:rPr>
          <w:rFonts w:ascii="Times New Roman" w:eastAsia="MS Mincho" w:hAnsi="Times New Roman" w:cs="Times New Roman" w:hint="eastAsia"/>
          <w:color w:val="000000" w:themeColor="text1"/>
          <w:sz w:val="21"/>
          <w:szCs w:val="21"/>
          <w:shd w:val="clear" w:color="auto" w:fill="FFFFFF"/>
          <w:lang w:eastAsia="zh-TW"/>
        </w:rPr>
        <w:t>池上貞子</w:t>
      </w:r>
      <w:r w:rsidRPr="00675A48">
        <w:rPr>
          <w:rFonts w:ascii="Times New Roman" w:eastAsia="MS Mincho" w:hAnsi="Times New Roman" w:cs="Times New Roman" w:hint="eastAsia"/>
          <w:color w:val="000000" w:themeColor="text1"/>
          <w:sz w:val="21"/>
          <w:szCs w:val="21"/>
          <w:shd w:val="clear" w:color="auto" w:fill="FFFFFF"/>
          <w:lang w:eastAsia="zh-TW"/>
        </w:rPr>
        <w:t>（</w:t>
      </w:r>
      <w:proofErr w:type="gramEnd"/>
      <w:r w:rsidR="0001264D" w:rsidRPr="00675A48">
        <w:rPr>
          <w:rFonts w:ascii="Times New Roman" w:eastAsia="MS Mincho" w:hAnsi="Times New Roman" w:cs="Times New Roman" w:hint="eastAsia"/>
          <w:color w:val="000000" w:themeColor="text1"/>
          <w:sz w:val="21"/>
          <w:szCs w:val="21"/>
          <w:shd w:val="clear" w:color="auto" w:fill="FFFFFF"/>
          <w:lang w:eastAsia="zh-TW"/>
        </w:rPr>
        <w:t>跡見学園女子大学</w:t>
      </w:r>
      <w:r w:rsidRPr="00675A48">
        <w:rPr>
          <w:rFonts w:ascii="Times New Roman" w:eastAsia="MS Mincho" w:hAnsi="Times New Roman" w:cs="Times New Roman" w:hint="eastAsia"/>
          <w:color w:val="000000" w:themeColor="text1"/>
          <w:sz w:val="21"/>
          <w:szCs w:val="21"/>
          <w:shd w:val="clear" w:color="auto" w:fill="FFFFFF"/>
          <w:lang w:eastAsia="zh-TW"/>
        </w:rPr>
        <w:t>）</w:t>
      </w:r>
    </w:p>
    <w:p w:rsidR="00D15E34" w:rsidRPr="00675A48" w:rsidRDefault="00D15E34" w:rsidP="00D15E34">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Times New Roman" w:hint="eastAsia"/>
          <w:color w:val="000000" w:themeColor="text1"/>
          <w:sz w:val="21"/>
          <w:szCs w:val="21"/>
          <w:shd w:val="clear" w:color="auto" w:fill="FFFFFF"/>
          <w:lang w:eastAsia="ja-JP"/>
        </w:rPr>
        <w:t>◎報告</w:t>
      </w:r>
      <w:r w:rsidR="00A44659" w:rsidRPr="00A44659">
        <w:rPr>
          <w:rFonts w:ascii="Times New Roman" w:eastAsia="MS Mincho" w:hAnsi="Times New Roman" w:cs="Times New Roman" w:hint="eastAsia"/>
          <w:color w:val="000000" w:themeColor="text1"/>
          <w:sz w:val="21"/>
          <w:szCs w:val="21"/>
          <w:shd w:val="clear" w:color="auto" w:fill="FFFFFF"/>
          <w:lang w:eastAsia="ja-JP"/>
        </w:rPr>
        <w:t>：</w:t>
      </w:r>
    </w:p>
    <w:p w:rsidR="00D15E34" w:rsidRPr="00675A48" w:rsidRDefault="00D15E34" w:rsidP="00D15E34">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Times New Roman" w:hint="eastAsia"/>
          <w:color w:val="000000" w:themeColor="text1"/>
          <w:sz w:val="21"/>
          <w:szCs w:val="21"/>
          <w:shd w:val="clear" w:color="auto" w:fill="FFFFFF"/>
          <w:lang w:eastAsia="ja-JP"/>
        </w:rPr>
        <w:t>・</w:t>
      </w:r>
      <w:r w:rsidR="00A95359" w:rsidRPr="00675A48">
        <w:rPr>
          <w:rFonts w:ascii="Times New Roman" w:eastAsia="MS Mincho" w:hAnsi="Times New Roman" w:cs="Times New Roman" w:hint="eastAsia"/>
          <w:color w:val="000000" w:themeColor="text1"/>
          <w:sz w:val="21"/>
          <w:szCs w:val="21"/>
          <w:shd w:val="clear" w:color="auto" w:fill="FFFFFF"/>
          <w:lang w:eastAsia="ja-JP"/>
        </w:rPr>
        <w:t>八木はるな</w:t>
      </w:r>
      <w:r w:rsidRPr="00675A48">
        <w:rPr>
          <w:rFonts w:ascii="Times New Roman" w:eastAsia="MS Mincho" w:hAnsi="Times New Roman" w:cs="Times New Roman" w:hint="eastAsia"/>
          <w:color w:val="000000" w:themeColor="text1"/>
          <w:sz w:val="21"/>
          <w:szCs w:val="21"/>
          <w:shd w:val="clear" w:color="auto" w:fill="FFFFFF"/>
          <w:lang w:eastAsia="ja-JP"/>
        </w:rPr>
        <w:t>（</w:t>
      </w:r>
      <w:r w:rsidR="00A95359" w:rsidRPr="00675A48">
        <w:rPr>
          <w:rFonts w:ascii="Times New Roman" w:eastAsia="MS Mincho" w:hAnsi="Times New Roman" w:cs="Times New Roman" w:hint="eastAsia"/>
          <w:color w:val="000000" w:themeColor="text1"/>
          <w:sz w:val="21"/>
          <w:szCs w:val="21"/>
          <w:shd w:val="clear" w:color="auto" w:fill="FFFFFF"/>
          <w:lang w:eastAsia="ja-JP"/>
        </w:rPr>
        <w:t>東京大学・院生</w:t>
      </w:r>
      <w:r w:rsidRPr="00675A48">
        <w:rPr>
          <w:rFonts w:ascii="Times New Roman" w:eastAsia="MS Mincho" w:hAnsi="Times New Roman" w:cs="Times New Roman" w:hint="eastAsia"/>
          <w:color w:val="000000" w:themeColor="text1"/>
          <w:sz w:val="21"/>
          <w:szCs w:val="21"/>
          <w:shd w:val="clear" w:color="auto" w:fill="FFFFFF"/>
          <w:lang w:eastAsia="ja-JP"/>
        </w:rPr>
        <w:t>）</w:t>
      </w:r>
    </w:p>
    <w:p w:rsidR="00D15E34" w:rsidRPr="00675A48" w:rsidRDefault="00D15E34" w:rsidP="00D15E34">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Times New Roman" w:hint="eastAsia"/>
          <w:color w:val="000000" w:themeColor="text1"/>
          <w:sz w:val="21"/>
          <w:szCs w:val="21"/>
          <w:shd w:val="clear" w:color="auto" w:fill="FFFFFF"/>
          <w:lang w:eastAsia="ja-JP"/>
        </w:rPr>
        <w:t>「</w:t>
      </w:r>
      <w:r w:rsidR="00A95359" w:rsidRPr="00675A48">
        <w:rPr>
          <w:rFonts w:ascii="Times New Roman" w:eastAsia="MS Mincho" w:hAnsi="Times New Roman" w:cs="Times New Roman" w:hint="eastAsia"/>
          <w:color w:val="000000" w:themeColor="text1"/>
          <w:sz w:val="21"/>
          <w:szCs w:val="21"/>
          <w:shd w:val="clear" w:color="auto" w:fill="FFFFFF"/>
          <w:lang w:eastAsia="ja-JP"/>
        </w:rPr>
        <w:t>白先勇小説</w:t>
      </w:r>
      <w:r w:rsidR="00350A79">
        <w:rPr>
          <w:rFonts w:ascii="Times New Roman" w:eastAsia="MS Mincho" w:hAnsi="Times New Roman" w:cs="Times New Roman" w:hint="eastAsia"/>
          <w:color w:val="000000" w:themeColor="text1"/>
          <w:sz w:val="21"/>
          <w:szCs w:val="21"/>
          <w:shd w:val="clear" w:color="auto" w:fill="FFFFFF"/>
          <w:lang w:eastAsia="ja-JP"/>
        </w:rPr>
        <w:t>における女性表象をめぐる言説の変容</w:t>
      </w:r>
      <w:r w:rsidRPr="00675A48">
        <w:rPr>
          <w:rFonts w:ascii="Times New Roman" w:eastAsia="MS Mincho" w:hAnsi="Times New Roman" w:cs="Times New Roman" w:hint="eastAsia"/>
          <w:color w:val="000000" w:themeColor="text1"/>
          <w:sz w:val="21"/>
          <w:szCs w:val="21"/>
          <w:shd w:val="clear" w:color="auto" w:fill="FFFFFF"/>
          <w:lang w:eastAsia="ja-JP"/>
        </w:rPr>
        <w:t>」</w:t>
      </w:r>
    </w:p>
    <w:p w:rsidR="00A95359" w:rsidRPr="00675A48" w:rsidRDefault="00D15E34" w:rsidP="00D15E34">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Times New Roman" w:hint="eastAsia"/>
          <w:color w:val="000000" w:themeColor="text1"/>
          <w:sz w:val="21"/>
          <w:szCs w:val="21"/>
          <w:shd w:val="clear" w:color="auto" w:fill="FFFFFF"/>
          <w:lang w:eastAsia="ja-JP"/>
        </w:rPr>
        <w:t>・</w:t>
      </w:r>
      <w:r w:rsidR="00A95359" w:rsidRPr="00675A48">
        <w:rPr>
          <w:rFonts w:ascii="Times New Roman" w:eastAsia="MS Mincho" w:hAnsi="Times New Roman" w:cs="Times New Roman" w:hint="eastAsia"/>
          <w:color w:val="000000" w:themeColor="text1"/>
          <w:sz w:val="21"/>
          <w:szCs w:val="21"/>
          <w:shd w:val="clear" w:color="auto" w:fill="FFFFFF"/>
          <w:lang w:eastAsia="ja-JP"/>
        </w:rPr>
        <w:t>謝恵貞</w:t>
      </w:r>
      <w:r w:rsidR="00A44659">
        <w:rPr>
          <w:rFonts w:ascii="Times New Roman" w:eastAsia="MS Mincho" w:hAnsi="Times New Roman" w:cs="Times New Roman" w:hint="eastAsia"/>
          <w:color w:val="000000" w:themeColor="text1"/>
          <w:sz w:val="21"/>
          <w:szCs w:val="21"/>
          <w:shd w:val="clear" w:color="auto" w:fill="FFFFFF"/>
          <w:lang w:eastAsia="ja-JP"/>
        </w:rPr>
        <w:t>（</w:t>
      </w:r>
      <w:r w:rsidR="00A44659" w:rsidRPr="00A44659">
        <w:rPr>
          <w:rFonts w:ascii="Times New Roman" w:eastAsia="MS Mincho" w:hAnsi="Times New Roman" w:cs="Times New Roman" w:hint="eastAsia"/>
          <w:color w:val="000000" w:themeColor="text1"/>
          <w:sz w:val="21"/>
          <w:szCs w:val="21"/>
          <w:shd w:val="clear" w:color="auto" w:fill="FFFFFF"/>
          <w:lang w:eastAsia="ja-JP"/>
        </w:rPr>
        <w:t>文藻外語大学</w:t>
      </w:r>
      <w:r w:rsidR="00A44659">
        <w:rPr>
          <w:rFonts w:ascii="Times New Roman" w:eastAsia="MS Mincho" w:hAnsi="Times New Roman" w:cs="Times New Roman" w:hint="eastAsia"/>
          <w:color w:val="000000" w:themeColor="text1"/>
          <w:sz w:val="21"/>
          <w:szCs w:val="21"/>
          <w:shd w:val="clear" w:color="auto" w:fill="FFFFFF"/>
          <w:lang w:eastAsia="ja-JP"/>
        </w:rPr>
        <w:t>）</w:t>
      </w:r>
    </w:p>
    <w:p w:rsidR="00D15E34" w:rsidRPr="00675A48" w:rsidRDefault="00D15E34" w:rsidP="00D15E34">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Times New Roman" w:hint="eastAsia"/>
          <w:color w:val="000000" w:themeColor="text1"/>
          <w:sz w:val="21"/>
          <w:szCs w:val="21"/>
          <w:shd w:val="clear" w:color="auto" w:fill="FFFFFF"/>
          <w:lang w:eastAsia="ja-JP"/>
        </w:rPr>
        <w:t>「</w:t>
      </w:r>
      <w:r w:rsidR="00A95359" w:rsidRPr="00675A48">
        <w:rPr>
          <w:rFonts w:ascii="Times New Roman" w:eastAsia="MS Mincho" w:hAnsi="Times New Roman" w:cs="Times New Roman" w:hint="eastAsia"/>
          <w:color w:val="000000" w:themeColor="text1"/>
          <w:sz w:val="21"/>
          <w:szCs w:val="21"/>
          <w:shd w:val="clear" w:color="auto" w:fill="FFFFFF"/>
          <w:lang w:eastAsia="ja-JP"/>
        </w:rPr>
        <w:t>日本語への質問状――在日台湾人作家温又柔の文学実践を中心に</w:t>
      </w:r>
      <w:r w:rsidRPr="00675A48">
        <w:rPr>
          <w:rFonts w:ascii="Times New Roman" w:eastAsia="MS Mincho" w:hAnsi="Times New Roman" w:cs="Times New Roman" w:hint="eastAsia"/>
          <w:color w:val="000000" w:themeColor="text1"/>
          <w:sz w:val="21"/>
          <w:szCs w:val="21"/>
          <w:shd w:val="clear" w:color="auto" w:fill="FFFFFF"/>
          <w:lang w:eastAsia="ja-JP"/>
        </w:rPr>
        <w:t>」</w:t>
      </w:r>
    </w:p>
    <w:p w:rsidR="008543B3" w:rsidRDefault="00D15E34" w:rsidP="00A44659">
      <w:pPr>
        <w:ind w:leftChars="193" w:left="425"/>
        <w:rPr>
          <w:rFonts w:ascii="Times New Roman" w:eastAsia="MS Mincho" w:hAnsi="Times New Roman" w:cs="Times New Roman"/>
          <w:color w:val="000000" w:themeColor="text1"/>
          <w:sz w:val="21"/>
          <w:szCs w:val="21"/>
          <w:shd w:val="clear" w:color="auto" w:fill="FFFFFF"/>
          <w:lang w:eastAsia="ja-JP"/>
        </w:rPr>
      </w:pPr>
      <w:r w:rsidRPr="00675A48">
        <w:rPr>
          <w:rFonts w:ascii="Times New Roman" w:eastAsia="MS Mincho" w:hAnsi="Times New Roman" w:cs="Times New Roman" w:hint="eastAsia"/>
          <w:color w:val="000000" w:themeColor="text1"/>
          <w:sz w:val="21"/>
          <w:szCs w:val="21"/>
          <w:shd w:val="clear" w:color="auto" w:fill="FFFFFF"/>
          <w:lang w:eastAsia="ja-JP"/>
        </w:rPr>
        <w:t>◎コメンテーター：</w:t>
      </w:r>
      <w:r w:rsidR="00A95359" w:rsidRPr="00675A48">
        <w:rPr>
          <w:rFonts w:ascii="Times New Roman" w:eastAsia="MS Mincho" w:hAnsi="Times New Roman" w:cs="Times New Roman" w:hint="eastAsia"/>
          <w:color w:val="000000" w:themeColor="text1"/>
          <w:sz w:val="21"/>
          <w:szCs w:val="21"/>
          <w:shd w:val="clear" w:color="auto" w:fill="FFFFFF"/>
          <w:lang w:eastAsia="ja-JP"/>
        </w:rPr>
        <w:t>白水紀子</w:t>
      </w:r>
      <w:r w:rsidRPr="00675A48">
        <w:rPr>
          <w:rFonts w:ascii="Times New Roman" w:eastAsia="MS Mincho" w:hAnsi="Times New Roman" w:cs="Times New Roman" w:hint="eastAsia"/>
          <w:color w:val="000000" w:themeColor="text1"/>
          <w:sz w:val="21"/>
          <w:szCs w:val="21"/>
          <w:shd w:val="clear" w:color="auto" w:fill="FFFFFF"/>
          <w:lang w:eastAsia="ja-JP"/>
        </w:rPr>
        <w:t>（</w:t>
      </w:r>
      <w:r w:rsidR="0001264D" w:rsidRPr="00675A48">
        <w:rPr>
          <w:rFonts w:ascii="Times New Roman" w:eastAsia="MS Mincho" w:hAnsi="Times New Roman" w:cs="Times New Roman" w:hint="eastAsia"/>
          <w:color w:val="000000" w:themeColor="text1"/>
          <w:sz w:val="21"/>
          <w:szCs w:val="21"/>
          <w:shd w:val="clear" w:color="auto" w:fill="FFFFFF"/>
          <w:lang w:eastAsia="ja-JP"/>
        </w:rPr>
        <w:t>横浜国立大学</w:t>
      </w:r>
      <w:r w:rsidRPr="00675A48">
        <w:rPr>
          <w:rFonts w:ascii="Times New Roman" w:eastAsia="MS Mincho" w:hAnsi="Times New Roman" w:cs="Times New Roman" w:hint="eastAsia"/>
          <w:color w:val="000000" w:themeColor="text1"/>
          <w:sz w:val="21"/>
          <w:szCs w:val="21"/>
          <w:shd w:val="clear" w:color="auto" w:fill="FFFFFF"/>
          <w:lang w:eastAsia="ja-JP"/>
        </w:rPr>
        <w:t>）、</w:t>
      </w:r>
      <w:r w:rsidR="00A95359" w:rsidRPr="00675A48">
        <w:rPr>
          <w:rFonts w:ascii="Times New Roman" w:eastAsia="MS Mincho" w:hAnsi="Times New Roman" w:cs="Times New Roman" w:hint="eastAsia"/>
          <w:color w:val="000000" w:themeColor="text1"/>
          <w:sz w:val="21"/>
          <w:szCs w:val="21"/>
          <w:shd w:val="clear" w:color="auto" w:fill="FFFFFF"/>
          <w:lang w:eastAsia="ja-JP"/>
        </w:rPr>
        <w:t>李郁蕙</w:t>
      </w:r>
      <w:r w:rsidRPr="00675A48">
        <w:rPr>
          <w:rFonts w:ascii="Times New Roman" w:eastAsia="MS Mincho" w:hAnsi="Times New Roman" w:cs="Times New Roman" w:hint="eastAsia"/>
          <w:color w:val="000000" w:themeColor="text1"/>
          <w:sz w:val="21"/>
          <w:szCs w:val="21"/>
          <w:shd w:val="clear" w:color="auto" w:fill="FFFFFF"/>
          <w:lang w:eastAsia="ja-JP"/>
        </w:rPr>
        <w:t>（</w:t>
      </w:r>
      <w:r w:rsidR="0001264D" w:rsidRPr="00675A48">
        <w:rPr>
          <w:rFonts w:ascii="Times New Roman" w:eastAsia="MS Mincho" w:hAnsi="Times New Roman" w:cs="Times New Roman" w:hint="eastAsia"/>
          <w:color w:val="000000" w:themeColor="text1"/>
          <w:sz w:val="21"/>
          <w:szCs w:val="21"/>
          <w:shd w:val="clear" w:color="auto" w:fill="FFFFFF"/>
          <w:lang w:eastAsia="ja-JP"/>
        </w:rPr>
        <w:t>九州工業大学</w:t>
      </w:r>
      <w:r w:rsidRPr="00675A48">
        <w:rPr>
          <w:rFonts w:ascii="Times New Roman" w:eastAsia="MS Mincho" w:hAnsi="Times New Roman" w:cs="Times New Roman" w:hint="eastAsia"/>
          <w:color w:val="000000" w:themeColor="text1"/>
          <w:sz w:val="21"/>
          <w:szCs w:val="21"/>
          <w:shd w:val="clear" w:color="auto" w:fill="FFFFFF"/>
          <w:lang w:eastAsia="ja-JP"/>
        </w:rPr>
        <w:t xml:space="preserve">）　　　　</w:t>
      </w:r>
    </w:p>
    <w:p w:rsidR="008543B3" w:rsidRDefault="008543B3">
      <w:pPr>
        <w:rPr>
          <w:rFonts w:ascii="Times New Roman" w:eastAsia="MS Mincho" w:hAnsi="Times New Roman" w:cs="Times New Roman"/>
          <w:color w:val="000000" w:themeColor="text1"/>
          <w:sz w:val="21"/>
          <w:szCs w:val="21"/>
          <w:shd w:val="clear" w:color="auto" w:fill="FFFFFF"/>
          <w:lang w:eastAsia="ja-JP"/>
        </w:rPr>
      </w:pPr>
      <w:r>
        <w:rPr>
          <w:rFonts w:ascii="Times New Roman" w:eastAsia="MS Mincho" w:hAnsi="Times New Roman" w:cs="Times New Roman"/>
          <w:color w:val="000000" w:themeColor="text1"/>
          <w:sz w:val="21"/>
          <w:szCs w:val="21"/>
          <w:shd w:val="clear" w:color="auto" w:fill="FFFFFF"/>
          <w:lang w:eastAsia="ja-JP"/>
        </w:rPr>
        <w:br w:type="page"/>
      </w:r>
    </w:p>
    <w:p w:rsidR="008543B3" w:rsidRPr="00675A48" w:rsidRDefault="008543B3" w:rsidP="008543B3">
      <w:pPr>
        <w:pStyle w:val="2"/>
        <w:spacing w:line="373" w:lineRule="exact"/>
        <w:jc w:val="center"/>
        <w:rPr>
          <w:rFonts w:ascii="Times New Roman" w:eastAsia="MS Mincho" w:hAnsi="Times New Roman" w:cs="Times New Roman"/>
          <w:b w:val="0"/>
          <w:bCs w:val="0"/>
          <w:color w:val="000000" w:themeColor="text1"/>
          <w:lang w:eastAsia="ja-JP"/>
        </w:rPr>
      </w:pPr>
      <w:r w:rsidRPr="00675A48">
        <w:rPr>
          <w:rFonts w:ascii="Times New Roman" w:eastAsia="MS Mincho" w:hAnsi="Times New Roman" w:cs="Times New Roman"/>
          <w:color w:val="000000" w:themeColor="text1"/>
          <w:spacing w:val="-10"/>
          <w:lang w:eastAsia="ja-JP"/>
        </w:rPr>
        <w:lastRenderedPageBreak/>
        <w:t>＊＊＊＊＊＊＊＊＊＊＊＊＊＊＊＊＊＊《</w:t>
      </w:r>
      <w:r>
        <w:rPr>
          <w:rFonts w:ascii="Times New Roman" w:eastAsia="MS Mincho" w:hAnsi="Times New Roman" w:cs="Times New Roman" w:hint="eastAsia"/>
          <w:color w:val="000000" w:themeColor="text1"/>
          <w:spacing w:val="-10"/>
          <w:lang w:eastAsia="ja-JP"/>
        </w:rPr>
        <w:t>シンポジウム</w:t>
      </w:r>
      <w:r w:rsidRPr="00675A48">
        <w:rPr>
          <w:rFonts w:ascii="Times New Roman" w:eastAsia="MS Mincho" w:hAnsi="Times New Roman" w:cs="Times New Roman"/>
          <w:color w:val="000000" w:themeColor="text1"/>
          <w:spacing w:val="-10"/>
          <w:lang w:eastAsia="ja-JP"/>
        </w:rPr>
        <w:t xml:space="preserve">　</w:t>
      </w:r>
      <w:r w:rsidRPr="00675A48">
        <w:rPr>
          <w:rFonts w:ascii="Times New Roman" w:eastAsia="MS Mincho" w:hAnsi="Times New Roman" w:cs="Times New Roman"/>
          <w:color w:val="000000" w:themeColor="text1"/>
          <w:spacing w:val="-10"/>
          <w:lang w:eastAsia="ja-JP"/>
        </w:rPr>
        <w:t>1</w:t>
      </w:r>
      <w:r>
        <w:rPr>
          <w:rFonts w:ascii="Times New Roman" w:eastAsia="MS Mincho" w:hAnsi="Times New Roman" w:cs="Times New Roman"/>
          <w:color w:val="000000" w:themeColor="text1"/>
          <w:spacing w:val="-10"/>
          <w:lang w:eastAsia="ja-JP"/>
        </w:rPr>
        <w:t>5</w:t>
      </w:r>
      <w:r w:rsidRPr="00675A48">
        <w:rPr>
          <w:rFonts w:ascii="Times New Roman" w:eastAsia="MS Mincho" w:hAnsi="Times New Roman" w:cs="Times New Roman"/>
          <w:color w:val="000000" w:themeColor="text1"/>
          <w:spacing w:val="-10"/>
          <w:lang w:eastAsia="ja-JP"/>
        </w:rPr>
        <w:t>:</w:t>
      </w:r>
      <w:r w:rsidRPr="00675A48">
        <w:rPr>
          <w:rFonts w:ascii="Times New Roman" w:eastAsia="MS Mincho" w:hAnsi="Times New Roman" w:cs="Times New Roman" w:hint="eastAsia"/>
          <w:color w:val="000000" w:themeColor="text1"/>
          <w:spacing w:val="-10"/>
          <w:lang w:eastAsia="ja-JP"/>
        </w:rPr>
        <w:t>2</w:t>
      </w:r>
      <w:r w:rsidRPr="00675A48">
        <w:rPr>
          <w:rFonts w:ascii="Times New Roman" w:eastAsia="MS Mincho" w:hAnsi="Times New Roman" w:cs="Times New Roman"/>
          <w:color w:val="000000" w:themeColor="text1"/>
          <w:spacing w:val="-10"/>
          <w:lang w:eastAsia="ja-JP"/>
        </w:rPr>
        <w:t>0-1</w:t>
      </w:r>
      <w:r>
        <w:rPr>
          <w:rFonts w:ascii="Times New Roman" w:eastAsia="MS Mincho" w:hAnsi="Times New Roman" w:cs="Times New Roman"/>
          <w:color w:val="000000" w:themeColor="text1"/>
          <w:spacing w:val="-10"/>
          <w:lang w:eastAsia="ja-JP"/>
        </w:rPr>
        <w:t>7</w:t>
      </w:r>
      <w:r w:rsidRPr="00675A48">
        <w:rPr>
          <w:rFonts w:ascii="Times New Roman" w:eastAsia="MS Mincho" w:hAnsi="Times New Roman" w:cs="Times New Roman"/>
          <w:color w:val="000000" w:themeColor="text1"/>
          <w:spacing w:val="-10"/>
          <w:lang w:eastAsia="ja-JP"/>
        </w:rPr>
        <w:t>:</w:t>
      </w:r>
      <w:r>
        <w:rPr>
          <w:rFonts w:ascii="Times New Roman" w:eastAsia="MS Mincho" w:hAnsi="Times New Roman" w:cs="Times New Roman" w:hint="eastAsia"/>
          <w:color w:val="000000" w:themeColor="text1"/>
          <w:spacing w:val="-10"/>
          <w:lang w:eastAsia="ja-JP"/>
        </w:rPr>
        <w:t>5</w:t>
      </w:r>
      <w:r w:rsidRPr="00675A48">
        <w:rPr>
          <w:rFonts w:ascii="Times New Roman" w:eastAsia="MS Mincho" w:hAnsi="Times New Roman" w:cs="Times New Roman"/>
          <w:color w:val="000000" w:themeColor="text1"/>
          <w:spacing w:val="-10"/>
          <w:lang w:eastAsia="ja-JP"/>
        </w:rPr>
        <w:t>0</w:t>
      </w:r>
      <w:r>
        <w:rPr>
          <w:rFonts w:ascii="Times New Roman" w:eastAsia="MS Mincho" w:hAnsi="Times New Roman" w:cs="Times New Roman"/>
          <w:color w:val="000000" w:themeColor="text1"/>
          <w:spacing w:val="-10"/>
          <w:lang w:eastAsia="ja-JP"/>
        </w:rPr>
        <w:t>》＊＊＊＊＊＊＊＊＊＊＊＊＊＊＊＊</w:t>
      </w:r>
    </w:p>
    <w:p w:rsidR="00C7593A" w:rsidRDefault="00C7593A" w:rsidP="00A44659">
      <w:pPr>
        <w:ind w:leftChars="193" w:left="425"/>
        <w:rPr>
          <w:rFonts w:ascii="Times New Roman" w:eastAsia="MS Mincho" w:hAnsi="Times New Roman" w:cs="Times New Roman"/>
          <w:color w:val="000000" w:themeColor="text1"/>
          <w:sz w:val="21"/>
          <w:szCs w:val="21"/>
          <w:shd w:val="clear" w:color="auto" w:fill="FFFFFF"/>
          <w:lang w:eastAsia="ja-JP"/>
        </w:rPr>
      </w:pPr>
    </w:p>
    <w:p w:rsidR="008543B3" w:rsidRDefault="008543B3" w:rsidP="00A44659">
      <w:pPr>
        <w:ind w:leftChars="193" w:left="425"/>
        <w:rPr>
          <w:ins w:id="1" w:author="Administrator" w:date="2017-02-28T12:14:00Z"/>
          <w:rFonts w:ascii="Times New Roman" w:eastAsia="MS Mincho" w:hAnsi="Times New Roman" w:cs="Times New Roman"/>
          <w:color w:val="000000" w:themeColor="text1"/>
          <w:sz w:val="21"/>
          <w:szCs w:val="21"/>
          <w:shd w:val="clear" w:color="auto" w:fill="FFFFFF"/>
          <w:lang w:eastAsia="ja-JP"/>
        </w:rPr>
      </w:pPr>
    </w:p>
    <w:p w:rsidR="003B0FA8" w:rsidRDefault="003B0FA8" w:rsidP="00A44659">
      <w:pPr>
        <w:ind w:leftChars="193" w:left="425"/>
        <w:rPr>
          <w:rFonts w:ascii="Times New Roman" w:eastAsia="MS Mincho" w:hAnsi="Times New Roman" w:cs="Times New Roman"/>
          <w:color w:val="000000" w:themeColor="text1"/>
          <w:sz w:val="21"/>
          <w:szCs w:val="21"/>
          <w:shd w:val="clear" w:color="auto" w:fill="FFFFFF"/>
          <w:lang w:eastAsia="ja-JP"/>
        </w:rPr>
      </w:pPr>
    </w:p>
    <w:p w:rsidR="008543B3" w:rsidRPr="008543B3" w:rsidRDefault="008543B3" w:rsidP="008543B3">
      <w:pPr>
        <w:rPr>
          <w:rFonts w:ascii="Times New Roman" w:eastAsia="MS Mincho" w:hAnsi="Times New Roman" w:cs="Times New Roman"/>
          <w:color w:val="000000" w:themeColor="text1"/>
          <w:sz w:val="28"/>
          <w:szCs w:val="28"/>
          <w:shd w:val="clear" w:color="auto" w:fill="FFFFFF"/>
          <w:lang w:eastAsia="ja-JP"/>
        </w:rPr>
      </w:pPr>
      <w:r w:rsidRPr="008543B3">
        <w:rPr>
          <w:rFonts w:ascii="Times New Roman" w:eastAsia="MS Mincho" w:hAnsi="Times New Roman" w:cs="Times New Roman" w:hint="eastAsia"/>
          <w:color w:val="000000" w:themeColor="text1"/>
          <w:sz w:val="28"/>
          <w:szCs w:val="28"/>
          <w:shd w:val="clear" w:color="auto" w:fill="FFFFFF"/>
          <w:lang w:eastAsia="ja-JP"/>
        </w:rPr>
        <w:t>シンポジウム「轉型正義と台湾研究」</w:t>
      </w:r>
    </w:p>
    <w:p w:rsidR="008543B3" w:rsidRDefault="008543B3" w:rsidP="008543B3">
      <w:pPr>
        <w:rPr>
          <w:rFonts w:ascii="Times New Roman" w:eastAsia="MS Mincho" w:hAnsi="Times New Roman" w:cs="Times New Roman"/>
          <w:color w:val="000000" w:themeColor="text1"/>
          <w:sz w:val="21"/>
          <w:szCs w:val="21"/>
          <w:shd w:val="clear" w:color="auto" w:fill="FFFFFF"/>
          <w:lang w:eastAsia="ja-JP"/>
        </w:rPr>
      </w:pPr>
    </w:p>
    <w:p w:rsidR="008543B3" w:rsidRDefault="008543B3" w:rsidP="008543B3">
      <w:pPr>
        <w:rPr>
          <w:rFonts w:ascii="Times New Roman" w:eastAsia="MS Mincho" w:hAnsi="Times New Roman" w:cs="Times New Roman"/>
          <w:color w:val="000000" w:themeColor="text1"/>
          <w:sz w:val="21"/>
          <w:szCs w:val="21"/>
          <w:shd w:val="clear" w:color="auto" w:fill="FFFFFF"/>
          <w:lang w:eastAsia="zh-CN"/>
        </w:rPr>
      </w:pPr>
      <w:r>
        <w:rPr>
          <w:rFonts w:ascii="Times New Roman" w:eastAsia="MS Mincho" w:hAnsi="Times New Roman" w:cs="Times New Roman" w:hint="eastAsia"/>
          <w:color w:val="000000" w:themeColor="text1"/>
          <w:sz w:val="21"/>
          <w:szCs w:val="21"/>
          <w:shd w:val="clear" w:color="auto" w:fill="FFFFFF"/>
          <w:lang w:eastAsia="zh-CN"/>
        </w:rPr>
        <w:t>（会場：大会議室）</w:t>
      </w:r>
    </w:p>
    <w:p w:rsidR="008543B3" w:rsidRDefault="008543B3" w:rsidP="008543B3">
      <w:pPr>
        <w:rPr>
          <w:rFonts w:ascii="Times New Roman" w:eastAsia="MS Mincho" w:hAnsi="Times New Roman" w:cs="Times New Roman"/>
          <w:color w:val="000000" w:themeColor="text1"/>
          <w:sz w:val="21"/>
          <w:szCs w:val="21"/>
          <w:shd w:val="clear" w:color="auto" w:fill="FFFFFF"/>
          <w:lang w:eastAsia="zh-CN"/>
        </w:rPr>
      </w:pPr>
    </w:p>
    <w:p w:rsidR="008543B3" w:rsidRPr="008543B3" w:rsidRDefault="008543B3" w:rsidP="008543B3">
      <w:pPr>
        <w:ind w:leftChars="400" w:left="880"/>
        <w:rPr>
          <w:rFonts w:ascii="Times New Roman" w:eastAsia="MS Mincho" w:hAnsi="Times New Roman" w:cs="Times New Roman"/>
          <w:color w:val="000000" w:themeColor="text1"/>
          <w:sz w:val="21"/>
          <w:szCs w:val="21"/>
          <w:shd w:val="clear" w:color="auto" w:fill="FFFFFF"/>
          <w:lang w:eastAsia="zh-CN"/>
        </w:rPr>
      </w:pPr>
      <w:r w:rsidRPr="008543B3">
        <w:rPr>
          <w:rFonts w:ascii="Times New Roman" w:eastAsia="MS Mincho" w:hAnsi="Times New Roman" w:cs="Times New Roman" w:hint="eastAsia"/>
          <w:color w:val="000000" w:themeColor="text1"/>
          <w:sz w:val="21"/>
          <w:szCs w:val="21"/>
          <w:shd w:val="clear" w:color="auto" w:fill="FFFFFF"/>
          <w:lang w:eastAsia="zh-CN"/>
        </w:rPr>
        <w:t>司</w:t>
      </w:r>
      <w:r>
        <w:rPr>
          <w:rFonts w:ascii="Times New Roman" w:eastAsia="MS Mincho" w:hAnsi="Times New Roman" w:cs="Times New Roman" w:hint="eastAsia"/>
          <w:color w:val="000000" w:themeColor="text1"/>
          <w:sz w:val="21"/>
          <w:szCs w:val="21"/>
          <w:shd w:val="clear" w:color="auto" w:fill="FFFFFF"/>
          <w:lang w:eastAsia="zh-CN"/>
        </w:rPr>
        <w:t xml:space="preserve">　　　　</w:t>
      </w:r>
      <w:r w:rsidRPr="008543B3">
        <w:rPr>
          <w:rFonts w:ascii="Times New Roman" w:eastAsia="MS Mincho" w:hAnsi="Times New Roman" w:cs="Times New Roman" w:hint="eastAsia"/>
          <w:color w:val="000000" w:themeColor="text1"/>
          <w:sz w:val="21"/>
          <w:szCs w:val="21"/>
          <w:shd w:val="clear" w:color="auto" w:fill="FFFFFF"/>
          <w:lang w:eastAsia="zh-CN"/>
        </w:rPr>
        <w:t>会</w:t>
      </w:r>
      <w:r>
        <w:rPr>
          <w:rFonts w:ascii="Times New Roman" w:eastAsia="MS Mincho" w:hAnsi="Times New Roman" w:cs="Times New Roman" w:hint="eastAsia"/>
          <w:color w:val="000000" w:themeColor="text1"/>
          <w:sz w:val="21"/>
          <w:szCs w:val="21"/>
          <w:shd w:val="clear" w:color="auto" w:fill="FFFFFF"/>
          <w:lang w:eastAsia="zh-CN"/>
        </w:rPr>
        <w:tab/>
      </w:r>
      <w:r>
        <w:rPr>
          <w:rFonts w:ascii="Times New Roman" w:eastAsia="MS Mincho" w:hAnsi="Times New Roman" w:cs="Times New Roman" w:hint="eastAsia"/>
          <w:color w:val="000000" w:themeColor="text1"/>
          <w:sz w:val="21"/>
          <w:szCs w:val="21"/>
          <w:shd w:val="clear" w:color="auto" w:fill="FFFFFF"/>
          <w:lang w:eastAsia="zh-CN"/>
        </w:rPr>
        <w:t xml:space="preserve">　　</w:t>
      </w:r>
      <w:r w:rsidRPr="008543B3">
        <w:rPr>
          <w:rFonts w:ascii="Times New Roman" w:eastAsia="MS Mincho" w:hAnsi="Times New Roman" w:cs="Times New Roman" w:hint="eastAsia"/>
          <w:color w:val="000000" w:themeColor="text1"/>
          <w:sz w:val="21"/>
          <w:szCs w:val="21"/>
          <w:shd w:val="clear" w:color="auto" w:fill="FFFFFF"/>
          <w:lang w:eastAsia="zh-CN"/>
        </w:rPr>
        <w:t>三澤真美恵（日本大学）</w:t>
      </w:r>
    </w:p>
    <w:p w:rsidR="008543B3" w:rsidRPr="008543B3" w:rsidRDefault="008543B3" w:rsidP="008543B3">
      <w:pPr>
        <w:ind w:leftChars="400" w:left="880"/>
        <w:rPr>
          <w:rFonts w:ascii="Times New Roman" w:eastAsia="MS Mincho" w:hAnsi="Times New Roman" w:cs="Times New Roman"/>
          <w:color w:val="000000" w:themeColor="text1"/>
          <w:sz w:val="21"/>
          <w:szCs w:val="21"/>
          <w:shd w:val="clear" w:color="auto" w:fill="FFFFFF"/>
          <w:lang w:eastAsia="zh-CN"/>
        </w:rPr>
      </w:pPr>
      <w:r w:rsidRPr="008543B3">
        <w:rPr>
          <w:rFonts w:ascii="Times New Roman" w:eastAsia="MS Mincho" w:hAnsi="Times New Roman" w:cs="Times New Roman" w:hint="eastAsia"/>
          <w:color w:val="000000" w:themeColor="text1"/>
          <w:sz w:val="21"/>
          <w:szCs w:val="21"/>
          <w:shd w:val="clear" w:color="auto" w:fill="FFFFFF"/>
          <w:lang w:eastAsia="zh-CN"/>
        </w:rPr>
        <w:tab/>
      </w:r>
      <w:r w:rsidRPr="008543B3">
        <w:rPr>
          <w:rFonts w:ascii="Times New Roman" w:eastAsia="MS Mincho" w:hAnsi="Times New Roman" w:cs="Times New Roman" w:hint="eastAsia"/>
          <w:color w:val="000000" w:themeColor="text1"/>
          <w:sz w:val="21"/>
          <w:szCs w:val="21"/>
          <w:shd w:val="clear" w:color="auto" w:fill="FFFFFF"/>
          <w:lang w:eastAsia="zh-CN"/>
        </w:rPr>
        <w:tab/>
      </w:r>
      <w:r w:rsidRPr="008543B3">
        <w:rPr>
          <w:rFonts w:ascii="Times New Roman" w:eastAsia="MS Mincho" w:hAnsi="Times New Roman" w:cs="Times New Roman" w:hint="eastAsia"/>
          <w:color w:val="000000" w:themeColor="text1"/>
          <w:sz w:val="21"/>
          <w:szCs w:val="21"/>
          <w:shd w:val="clear" w:color="auto" w:fill="FFFFFF"/>
          <w:lang w:eastAsia="zh-CN"/>
        </w:rPr>
        <w:t xml:space="preserve">　</w:t>
      </w:r>
      <w:r>
        <w:rPr>
          <w:rFonts w:ascii="Times New Roman" w:eastAsia="MS Mincho" w:hAnsi="Times New Roman" w:cs="Times New Roman" w:hint="eastAsia"/>
          <w:color w:val="000000" w:themeColor="text1"/>
          <w:sz w:val="21"/>
          <w:szCs w:val="21"/>
          <w:shd w:val="clear" w:color="auto" w:fill="FFFFFF"/>
          <w:lang w:eastAsia="zh-CN"/>
        </w:rPr>
        <w:t xml:space="preserve">　</w:t>
      </w:r>
      <w:r w:rsidRPr="008543B3">
        <w:rPr>
          <w:rFonts w:ascii="Times New Roman" w:eastAsia="MS Mincho" w:hAnsi="Times New Roman" w:cs="Times New Roman" w:hint="eastAsia"/>
          <w:color w:val="000000" w:themeColor="text1"/>
          <w:sz w:val="21"/>
          <w:szCs w:val="21"/>
          <w:shd w:val="clear" w:color="auto" w:fill="FFFFFF"/>
          <w:lang w:eastAsia="zh-CN"/>
        </w:rPr>
        <w:t>梅森直之（早稲田大学）</w:t>
      </w:r>
    </w:p>
    <w:p w:rsidR="008543B3" w:rsidRPr="008543B3" w:rsidRDefault="008543B3" w:rsidP="008543B3">
      <w:pPr>
        <w:ind w:leftChars="400" w:left="880"/>
        <w:rPr>
          <w:rFonts w:ascii="Times New Roman" w:eastAsia="MS Mincho" w:hAnsi="Times New Roman" w:cs="Times New Roman"/>
          <w:color w:val="000000" w:themeColor="text1"/>
          <w:sz w:val="21"/>
          <w:szCs w:val="21"/>
          <w:shd w:val="clear" w:color="auto" w:fill="FFFFFF"/>
          <w:lang w:eastAsia="ja-JP"/>
        </w:rPr>
      </w:pPr>
      <w:r w:rsidRPr="008543B3">
        <w:rPr>
          <w:rFonts w:ascii="Times New Roman" w:eastAsia="MS Mincho" w:hAnsi="Times New Roman" w:cs="Times New Roman" w:hint="eastAsia"/>
          <w:color w:val="000000" w:themeColor="text1"/>
          <w:sz w:val="21"/>
          <w:szCs w:val="21"/>
          <w:shd w:val="clear" w:color="auto" w:fill="FFFFFF"/>
          <w:lang w:eastAsia="ja-JP"/>
        </w:rPr>
        <w:t>パネリスト</w:t>
      </w:r>
      <w:r w:rsidRPr="008543B3">
        <w:rPr>
          <w:rFonts w:ascii="Times New Roman" w:eastAsia="MS Mincho" w:hAnsi="Times New Roman" w:cs="Times New Roman" w:hint="eastAsia"/>
          <w:color w:val="000000" w:themeColor="text1"/>
          <w:sz w:val="21"/>
          <w:szCs w:val="21"/>
          <w:shd w:val="clear" w:color="auto" w:fill="FFFFFF"/>
          <w:lang w:eastAsia="ja-JP"/>
        </w:rPr>
        <w:tab/>
      </w:r>
      <w:r w:rsidRPr="008543B3">
        <w:rPr>
          <w:rFonts w:ascii="Times New Roman" w:eastAsia="MS Mincho" w:hAnsi="Times New Roman" w:cs="Times New Roman" w:hint="eastAsia"/>
          <w:color w:val="000000" w:themeColor="text1"/>
          <w:sz w:val="21"/>
          <w:szCs w:val="21"/>
          <w:shd w:val="clear" w:color="auto" w:fill="FFFFFF"/>
          <w:lang w:eastAsia="ja-JP"/>
        </w:rPr>
        <w:t xml:space="preserve">　</w:t>
      </w:r>
      <w:r>
        <w:rPr>
          <w:rFonts w:ascii="Times New Roman" w:eastAsia="MS Mincho" w:hAnsi="Times New Roman" w:cs="Times New Roman" w:hint="eastAsia"/>
          <w:color w:val="000000" w:themeColor="text1"/>
          <w:sz w:val="21"/>
          <w:szCs w:val="21"/>
          <w:shd w:val="clear" w:color="auto" w:fill="FFFFFF"/>
          <w:lang w:eastAsia="ja-JP"/>
        </w:rPr>
        <w:t xml:space="preserve">　</w:t>
      </w:r>
      <w:r w:rsidRPr="008543B3">
        <w:rPr>
          <w:rFonts w:ascii="Times New Roman" w:eastAsia="MS Mincho" w:hAnsi="Times New Roman" w:cs="Times New Roman" w:hint="eastAsia"/>
          <w:color w:val="000000" w:themeColor="text1"/>
          <w:sz w:val="21"/>
          <w:szCs w:val="21"/>
          <w:shd w:val="clear" w:color="auto" w:fill="FFFFFF"/>
          <w:lang w:eastAsia="ja-JP"/>
        </w:rPr>
        <w:t>呉豪人（輔仁大学）</w:t>
      </w:r>
    </w:p>
    <w:p w:rsidR="008543B3" w:rsidRPr="008543B3" w:rsidRDefault="008543B3" w:rsidP="008543B3">
      <w:pPr>
        <w:ind w:leftChars="400" w:left="880"/>
        <w:rPr>
          <w:rFonts w:ascii="Times New Roman" w:eastAsia="MS Mincho" w:hAnsi="Times New Roman" w:cs="Times New Roman"/>
          <w:color w:val="000000" w:themeColor="text1"/>
          <w:sz w:val="21"/>
          <w:szCs w:val="21"/>
          <w:shd w:val="clear" w:color="auto" w:fill="FFFFFF"/>
          <w:lang w:eastAsia="ja-JP"/>
        </w:rPr>
      </w:pPr>
      <w:r>
        <w:rPr>
          <w:rFonts w:ascii="Times New Roman" w:eastAsia="MS Mincho" w:hAnsi="Times New Roman" w:cs="Times New Roman" w:hint="eastAsia"/>
          <w:color w:val="000000" w:themeColor="text1"/>
          <w:sz w:val="21"/>
          <w:szCs w:val="21"/>
          <w:shd w:val="clear" w:color="auto" w:fill="FFFFFF"/>
          <w:lang w:eastAsia="ja-JP"/>
        </w:rPr>
        <w:t>コメンテー</w:t>
      </w:r>
      <w:r w:rsidRPr="008543B3">
        <w:rPr>
          <w:rFonts w:ascii="Times New Roman" w:eastAsia="MS Mincho" w:hAnsi="Times New Roman" w:cs="Times New Roman" w:hint="eastAsia"/>
          <w:color w:val="000000" w:themeColor="text1"/>
          <w:sz w:val="21"/>
          <w:szCs w:val="21"/>
          <w:shd w:val="clear" w:color="auto" w:fill="FFFFFF"/>
          <w:lang w:eastAsia="ja-JP"/>
        </w:rPr>
        <w:t>ター</w:t>
      </w:r>
      <w:r>
        <w:rPr>
          <w:rFonts w:ascii="Times New Roman" w:eastAsia="MS Mincho" w:hAnsi="Times New Roman" w:cs="Times New Roman" w:hint="eastAsia"/>
          <w:color w:val="000000" w:themeColor="text1"/>
          <w:sz w:val="21"/>
          <w:szCs w:val="21"/>
          <w:shd w:val="clear" w:color="auto" w:fill="FFFFFF"/>
          <w:lang w:eastAsia="ja-JP"/>
        </w:rPr>
        <w:t xml:space="preserve">　</w:t>
      </w:r>
      <w:r w:rsidRPr="008543B3">
        <w:rPr>
          <w:rFonts w:ascii="Times New Roman" w:eastAsia="MS Mincho" w:hAnsi="Times New Roman" w:cs="Times New Roman" w:hint="eastAsia"/>
          <w:color w:val="000000" w:themeColor="text1"/>
          <w:sz w:val="21"/>
          <w:szCs w:val="21"/>
          <w:shd w:val="clear" w:color="auto" w:fill="FFFFFF"/>
          <w:lang w:eastAsia="ja-JP"/>
        </w:rPr>
        <w:t>北村嘉恵（北海道大学）</w:t>
      </w:r>
    </w:p>
    <w:p w:rsidR="008543B3" w:rsidRDefault="008543B3" w:rsidP="008543B3">
      <w:pPr>
        <w:ind w:leftChars="400" w:left="880"/>
        <w:rPr>
          <w:ins w:id="2" w:author="Administrator" w:date="2017-02-28T12:14:00Z"/>
          <w:rFonts w:ascii="Times New Roman" w:eastAsia="MS Mincho" w:hAnsi="Times New Roman" w:cs="Times New Roman"/>
          <w:color w:val="000000" w:themeColor="text1"/>
          <w:sz w:val="21"/>
          <w:szCs w:val="21"/>
          <w:shd w:val="clear" w:color="auto" w:fill="FFFFFF"/>
          <w:lang w:eastAsia="ja-JP"/>
        </w:rPr>
      </w:pPr>
      <w:r w:rsidRPr="008543B3">
        <w:rPr>
          <w:rFonts w:ascii="Times New Roman" w:eastAsia="MS Mincho" w:hAnsi="Times New Roman" w:cs="Times New Roman" w:hint="eastAsia"/>
          <w:color w:val="000000" w:themeColor="text1"/>
          <w:sz w:val="21"/>
          <w:szCs w:val="21"/>
          <w:shd w:val="clear" w:color="auto" w:fill="FFFFFF"/>
          <w:lang w:eastAsia="ja-JP"/>
        </w:rPr>
        <w:tab/>
      </w:r>
      <w:r w:rsidRPr="008543B3">
        <w:rPr>
          <w:rFonts w:ascii="Times New Roman" w:eastAsia="MS Mincho" w:hAnsi="Times New Roman" w:cs="Times New Roman" w:hint="eastAsia"/>
          <w:color w:val="000000" w:themeColor="text1"/>
          <w:sz w:val="21"/>
          <w:szCs w:val="21"/>
          <w:shd w:val="clear" w:color="auto" w:fill="FFFFFF"/>
          <w:lang w:eastAsia="ja-JP"/>
        </w:rPr>
        <w:tab/>
      </w:r>
      <w:r w:rsidRPr="008543B3">
        <w:rPr>
          <w:rFonts w:ascii="Times New Roman" w:eastAsia="MS Mincho" w:hAnsi="Times New Roman" w:cs="Times New Roman" w:hint="eastAsia"/>
          <w:color w:val="000000" w:themeColor="text1"/>
          <w:sz w:val="21"/>
          <w:szCs w:val="21"/>
          <w:shd w:val="clear" w:color="auto" w:fill="FFFFFF"/>
          <w:lang w:eastAsia="ja-JP"/>
        </w:rPr>
        <w:t xml:space="preserve">　</w:t>
      </w:r>
      <w:r>
        <w:rPr>
          <w:rFonts w:ascii="Times New Roman" w:eastAsia="MS Mincho" w:hAnsi="Times New Roman" w:cs="Times New Roman" w:hint="eastAsia"/>
          <w:color w:val="000000" w:themeColor="text1"/>
          <w:sz w:val="21"/>
          <w:szCs w:val="21"/>
          <w:shd w:val="clear" w:color="auto" w:fill="FFFFFF"/>
          <w:lang w:eastAsia="ja-JP"/>
        </w:rPr>
        <w:t xml:space="preserve">　</w:t>
      </w:r>
      <w:r w:rsidRPr="008543B3">
        <w:rPr>
          <w:rFonts w:ascii="Times New Roman" w:eastAsia="MS Mincho" w:hAnsi="Times New Roman" w:cs="Times New Roman" w:hint="eastAsia"/>
          <w:color w:val="000000" w:themeColor="text1"/>
          <w:sz w:val="21"/>
          <w:szCs w:val="21"/>
          <w:shd w:val="clear" w:color="auto" w:fill="FFFFFF"/>
          <w:lang w:eastAsia="ja-JP"/>
        </w:rPr>
        <w:t>森宣雄（同志社大学）</w:t>
      </w:r>
    </w:p>
    <w:p w:rsidR="003B0FA8" w:rsidRPr="008543B3" w:rsidRDefault="003B0FA8" w:rsidP="008543B3">
      <w:pPr>
        <w:ind w:leftChars="400" w:left="880"/>
        <w:rPr>
          <w:rFonts w:ascii="Times New Roman" w:eastAsia="MS Mincho" w:hAnsi="Times New Roman" w:cs="Times New Roman"/>
          <w:color w:val="000000" w:themeColor="text1"/>
          <w:sz w:val="21"/>
          <w:szCs w:val="21"/>
          <w:shd w:val="clear" w:color="auto" w:fill="FFFFFF"/>
          <w:lang w:eastAsia="ja-JP"/>
        </w:rPr>
      </w:pPr>
    </w:p>
    <w:p w:rsidR="008543B3" w:rsidRDefault="008543B3" w:rsidP="008543B3">
      <w:pPr>
        <w:ind w:leftChars="400" w:left="880"/>
        <w:rPr>
          <w:rFonts w:ascii="Times New Roman" w:eastAsia="新細明體" w:hAnsi="Times New Roman" w:cs="Times New Roman"/>
          <w:color w:val="000000" w:themeColor="text1"/>
          <w:sz w:val="21"/>
          <w:szCs w:val="21"/>
          <w:shd w:val="clear" w:color="auto" w:fill="FFFFFF"/>
          <w:lang w:eastAsia="ja-JP"/>
        </w:rPr>
      </w:pPr>
      <w:r>
        <w:rPr>
          <w:rFonts w:ascii="Times New Roman" w:eastAsia="MS Mincho" w:hAnsi="Times New Roman" w:cs="Times New Roman" w:hint="eastAsia"/>
          <w:color w:val="000000" w:themeColor="text1"/>
          <w:sz w:val="21"/>
          <w:szCs w:val="21"/>
          <w:shd w:val="clear" w:color="auto" w:fill="FFFFFF"/>
          <w:lang w:eastAsia="ja-JP"/>
        </w:rPr>
        <w:t>＊</w:t>
      </w:r>
      <w:r w:rsidRPr="008543B3">
        <w:rPr>
          <w:rFonts w:ascii="Times New Roman" w:eastAsia="MS Mincho" w:hAnsi="Times New Roman" w:cs="Times New Roman" w:hint="eastAsia"/>
          <w:color w:val="000000" w:themeColor="text1"/>
          <w:sz w:val="21"/>
          <w:szCs w:val="21"/>
          <w:shd w:val="clear" w:color="auto" w:fill="FFFFFF"/>
          <w:lang w:eastAsia="ja-JP"/>
        </w:rPr>
        <w:t>日本語</w:t>
      </w:r>
      <w:r>
        <w:rPr>
          <w:rFonts w:ascii="Times New Roman" w:eastAsia="MS Mincho" w:hAnsi="Times New Roman" w:cs="Times New Roman" w:hint="eastAsia"/>
          <w:color w:val="000000" w:themeColor="text1"/>
          <w:sz w:val="21"/>
          <w:szCs w:val="21"/>
          <w:shd w:val="clear" w:color="auto" w:fill="FFFFFF"/>
          <w:lang w:eastAsia="ja-JP"/>
        </w:rPr>
        <w:t>による報告と討論</w:t>
      </w:r>
    </w:p>
    <w:p w:rsidR="008543B3" w:rsidRDefault="008543B3" w:rsidP="008543B3">
      <w:pPr>
        <w:rPr>
          <w:rFonts w:ascii="Times New Roman" w:eastAsia="新細明體" w:hAnsi="Times New Roman" w:cs="Times New Roman"/>
          <w:color w:val="000000" w:themeColor="text1"/>
          <w:sz w:val="21"/>
          <w:szCs w:val="21"/>
          <w:shd w:val="clear" w:color="auto" w:fill="FFFFFF"/>
          <w:lang w:eastAsia="ja-JP"/>
        </w:rPr>
      </w:pPr>
    </w:p>
    <w:p w:rsidR="008543B3" w:rsidRPr="00644FE1" w:rsidRDefault="008543B3" w:rsidP="008543B3">
      <w:pPr>
        <w:ind w:firstLineChars="100" w:firstLine="210"/>
        <w:rPr>
          <w:rFonts w:ascii="MS PMincho" w:eastAsia="MS PMincho" w:hAnsi="MS PMincho" w:cs="Times New Roman"/>
          <w:color w:val="000000" w:themeColor="text1"/>
          <w:sz w:val="21"/>
          <w:szCs w:val="21"/>
          <w:shd w:val="clear" w:color="auto" w:fill="FFFFFF"/>
          <w:lang w:eastAsia="ja-JP"/>
        </w:rPr>
      </w:pPr>
    </w:p>
    <w:sectPr w:rsidR="008543B3" w:rsidRPr="00644FE1" w:rsidSect="007619FF">
      <w:pgSz w:w="11910" w:h="16840" w:code="9"/>
      <w:pgMar w:top="1134" w:right="1134" w:bottom="851" w:left="1134" w:header="0" w:footer="112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44B" w:rsidRDefault="0021644B">
      <w:r>
        <w:separator/>
      </w:r>
    </w:p>
  </w:endnote>
  <w:endnote w:type="continuationSeparator" w:id="0">
    <w:p w:rsidR="0021644B" w:rsidRDefault="0021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44B" w:rsidRDefault="0021644B">
      <w:r>
        <w:separator/>
      </w:r>
    </w:p>
  </w:footnote>
  <w:footnote w:type="continuationSeparator" w:id="0">
    <w:p w:rsidR="0021644B" w:rsidRDefault="00216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470"/>
        </w:tabs>
        <w:ind w:left="470" w:hanging="360"/>
      </w:pPr>
      <w:rPr>
        <w:rFonts w:ascii="MS Mincho" w:hAnsi="MS Mincho" w:cs="Times New Roman"/>
        <w:color w:val="auto"/>
        <w:spacing w:val="2"/>
        <w:sz w:val="20"/>
        <w:szCs w:val="20"/>
        <w:lang w:eastAsia="ja-JP"/>
      </w:rPr>
    </w:lvl>
  </w:abstractNum>
  <w:abstractNum w:abstractNumId="1">
    <w:nsid w:val="0DA77B17"/>
    <w:multiLevelType w:val="hybridMultilevel"/>
    <w:tmpl w:val="DFA087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6D02097"/>
    <w:multiLevelType w:val="hybridMultilevel"/>
    <w:tmpl w:val="FFE6E594"/>
    <w:lvl w:ilvl="0" w:tplc="0382D7C8">
      <w:start w:val="3"/>
      <w:numFmt w:val="bullet"/>
      <w:lvlText w:val="＊"/>
      <w:lvlJc w:val="left"/>
      <w:pPr>
        <w:tabs>
          <w:tab w:val="num" w:pos="360"/>
        </w:tabs>
        <w:ind w:left="360" w:hanging="360"/>
      </w:pPr>
      <w:rPr>
        <w:rFonts w:ascii="MS Mincho" w:eastAsia="MS Mincho" w:hAnsi="MS Mincho"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nsid w:val="38056686"/>
    <w:multiLevelType w:val="hybridMultilevel"/>
    <w:tmpl w:val="C22ED5B6"/>
    <w:lvl w:ilvl="0" w:tplc="5AA0380E">
      <w:start w:val="1"/>
      <w:numFmt w:val="decimalEnclosedCircle"/>
      <w:lvlText w:val="%1"/>
      <w:lvlJc w:val="left"/>
      <w:pPr>
        <w:tabs>
          <w:tab w:val="num" w:pos="470"/>
        </w:tabs>
        <w:ind w:left="470" w:hanging="360"/>
      </w:pPr>
      <w:rPr>
        <w:rFonts w:cs="Times New Roman"/>
      </w:rPr>
    </w:lvl>
    <w:lvl w:ilvl="1" w:tplc="04090017">
      <w:start w:val="1"/>
      <w:numFmt w:val="aiueoFullWidth"/>
      <w:lvlText w:val="(%2)"/>
      <w:lvlJc w:val="left"/>
      <w:pPr>
        <w:tabs>
          <w:tab w:val="num" w:pos="950"/>
        </w:tabs>
        <w:ind w:left="950" w:hanging="420"/>
      </w:pPr>
      <w:rPr>
        <w:rFonts w:cs="Times New Roman"/>
      </w:rPr>
    </w:lvl>
    <w:lvl w:ilvl="2" w:tplc="04090011">
      <w:start w:val="1"/>
      <w:numFmt w:val="decimalEnclosedCircle"/>
      <w:lvlText w:val="%3"/>
      <w:lvlJc w:val="left"/>
      <w:pPr>
        <w:tabs>
          <w:tab w:val="num" w:pos="1370"/>
        </w:tabs>
        <w:ind w:left="1370" w:hanging="420"/>
      </w:pPr>
      <w:rPr>
        <w:rFonts w:cs="Times New Roman"/>
      </w:rPr>
    </w:lvl>
    <w:lvl w:ilvl="3" w:tplc="0409000F">
      <w:start w:val="1"/>
      <w:numFmt w:val="decimal"/>
      <w:lvlText w:val="%4."/>
      <w:lvlJc w:val="left"/>
      <w:pPr>
        <w:tabs>
          <w:tab w:val="num" w:pos="1790"/>
        </w:tabs>
        <w:ind w:left="1790" w:hanging="420"/>
      </w:pPr>
      <w:rPr>
        <w:rFonts w:cs="Times New Roman"/>
      </w:rPr>
    </w:lvl>
    <w:lvl w:ilvl="4" w:tplc="04090017">
      <w:start w:val="1"/>
      <w:numFmt w:val="aiueoFullWidth"/>
      <w:lvlText w:val="(%5)"/>
      <w:lvlJc w:val="left"/>
      <w:pPr>
        <w:tabs>
          <w:tab w:val="num" w:pos="2210"/>
        </w:tabs>
        <w:ind w:left="2210" w:hanging="420"/>
      </w:pPr>
      <w:rPr>
        <w:rFonts w:cs="Times New Roman"/>
      </w:rPr>
    </w:lvl>
    <w:lvl w:ilvl="5" w:tplc="04090011">
      <w:start w:val="1"/>
      <w:numFmt w:val="decimalEnclosedCircle"/>
      <w:lvlText w:val="%6"/>
      <w:lvlJc w:val="left"/>
      <w:pPr>
        <w:tabs>
          <w:tab w:val="num" w:pos="2630"/>
        </w:tabs>
        <w:ind w:left="2630" w:hanging="420"/>
      </w:pPr>
      <w:rPr>
        <w:rFonts w:cs="Times New Roman"/>
      </w:rPr>
    </w:lvl>
    <w:lvl w:ilvl="6" w:tplc="0409000F">
      <w:start w:val="1"/>
      <w:numFmt w:val="decimal"/>
      <w:lvlText w:val="%7."/>
      <w:lvlJc w:val="left"/>
      <w:pPr>
        <w:tabs>
          <w:tab w:val="num" w:pos="3050"/>
        </w:tabs>
        <w:ind w:left="3050" w:hanging="420"/>
      </w:pPr>
      <w:rPr>
        <w:rFonts w:cs="Times New Roman"/>
      </w:rPr>
    </w:lvl>
    <w:lvl w:ilvl="7" w:tplc="04090017">
      <w:start w:val="1"/>
      <w:numFmt w:val="aiueoFullWidth"/>
      <w:lvlText w:val="(%8)"/>
      <w:lvlJc w:val="left"/>
      <w:pPr>
        <w:tabs>
          <w:tab w:val="num" w:pos="3470"/>
        </w:tabs>
        <w:ind w:left="3470" w:hanging="420"/>
      </w:pPr>
      <w:rPr>
        <w:rFonts w:cs="Times New Roman"/>
      </w:rPr>
    </w:lvl>
    <w:lvl w:ilvl="8" w:tplc="04090011">
      <w:start w:val="1"/>
      <w:numFmt w:val="decimalEnclosedCircle"/>
      <w:lvlText w:val="%9"/>
      <w:lvlJc w:val="left"/>
      <w:pPr>
        <w:tabs>
          <w:tab w:val="num" w:pos="3890"/>
        </w:tabs>
        <w:ind w:left="3890" w:hanging="420"/>
      </w:pPr>
      <w:rPr>
        <w:rFonts w:cs="Times New Roman"/>
      </w:rPr>
    </w:lvl>
  </w:abstractNum>
  <w:abstractNum w:abstractNumId="4">
    <w:nsid w:val="7F152D5B"/>
    <w:multiLevelType w:val="hybridMultilevel"/>
    <w:tmpl w:val="33FE1152"/>
    <w:lvl w:ilvl="0" w:tplc="80AE0146">
      <w:start w:val="1"/>
      <w:numFmt w:val="decimalEnclosedCircle"/>
      <w:lvlText w:val="%1"/>
      <w:lvlJc w:val="left"/>
      <w:pPr>
        <w:tabs>
          <w:tab w:val="num" w:pos="644"/>
        </w:tabs>
        <w:ind w:left="644" w:hanging="360"/>
      </w:pPr>
      <w:rPr>
        <w:rFonts w:cs="Times New Roman"/>
      </w:rPr>
    </w:lvl>
    <w:lvl w:ilvl="1" w:tplc="04090017">
      <w:start w:val="1"/>
      <w:numFmt w:val="aiueoFullWidth"/>
      <w:lvlText w:val="(%2)"/>
      <w:lvlJc w:val="left"/>
      <w:pPr>
        <w:tabs>
          <w:tab w:val="num" w:pos="1124"/>
        </w:tabs>
        <w:ind w:left="1124" w:hanging="420"/>
      </w:pPr>
      <w:rPr>
        <w:rFonts w:cs="Times New Roman"/>
      </w:rPr>
    </w:lvl>
    <w:lvl w:ilvl="2" w:tplc="04090011">
      <w:start w:val="1"/>
      <w:numFmt w:val="decimalEnclosedCircle"/>
      <w:lvlText w:val="%3"/>
      <w:lvlJc w:val="left"/>
      <w:pPr>
        <w:tabs>
          <w:tab w:val="num" w:pos="1544"/>
        </w:tabs>
        <w:ind w:left="1544" w:hanging="420"/>
      </w:pPr>
      <w:rPr>
        <w:rFonts w:cs="Times New Roman"/>
      </w:rPr>
    </w:lvl>
    <w:lvl w:ilvl="3" w:tplc="0409000F">
      <w:start w:val="1"/>
      <w:numFmt w:val="decimal"/>
      <w:lvlText w:val="%4."/>
      <w:lvlJc w:val="left"/>
      <w:pPr>
        <w:tabs>
          <w:tab w:val="num" w:pos="1964"/>
        </w:tabs>
        <w:ind w:left="1964" w:hanging="420"/>
      </w:pPr>
      <w:rPr>
        <w:rFonts w:cs="Times New Roman"/>
      </w:rPr>
    </w:lvl>
    <w:lvl w:ilvl="4" w:tplc="04090017">
      <w:start w:val="1"/>
      <w:numFmt w:val="aiueoFullWidth"/>
      <w:lvlText w:val="(%5)"/>
      <w:lvlJc w:val="left"/>
      <w:pPr>
        <w:tabs>
          <w:tab w:val="num" w:pos="2384"/>
        </w:tabs>
        <w:ind w:left="2384" w:hanging="420"/>
      </w:pPr>
      <w:rPr>
        <w:rFonts w:cs="Times New Roman"/>
      </w:rPr>
    </w:lvl>
    <w:lvl w:ilvl="5" w:tplc="04090011">
      <w:start w:val="1"/>
      <w:numFmt w:val="decimalEnclosedCircle"/>
      <w:lvlText w:val="%6"/>
      <w:lvlJc w:val="left"/>
      <w:pPr>
        <w:tabs>
          <w:tab w:val="num" w:pos="2804"/>
        </w:tabs>
        <w:ind w:left="2804" w:hanging="420"/>
      </w:pPr>
      <w:rPr>
        <w:rFonts w:cs="Times New Roman"/>
      </w:rPr>
    </w:lvl>
    <w:lvl w:ilvl="6" w:tplc="0409000F">
      <w:start w:val="1"/>
      <w:numFmt w:val="decimal"/>
      <w:lvlText w:val="%7."/>
      <w:lvlJc w:val="left"/>
      <w:pPr>
        <w:tabs>
          <w:tab w:val="num" w:pos="3224"/>
        </w:tabs>
        <w:ind w:left="3224" w:hanging="420"/>
      </w:pPr>
      <w:rPr>
        <w:rFonts w:cs="Times New Roman"/>
      </w:rPr>
    </w:lvl>
    <w:lvl w:ilvl="7" w:tplc="04090017">
      <w:start w:val="1"/>
      <w:numFmt w:val="aiueoFullWidth"/>
      <w:lvlText w:val="(%8)"/>
      <w:lvlJc w:val="left"/>
      <w:pPr>
        <w:tabs>
          <w:tab w:val="num" w:pos="3644"/>
        </w:tabs>
        <w:ind w:left="3644" w:hanging="420"/>
      </w:pPr>
      <w:rPr>
        <w:rFonts w:cs="Times New Roman"/>
      </w:rPr>
    </w:lvl>
    <w:lvl w:ilvl="8" w:tplc="04090011">
      <w:start w:val="1"/>
      <w:numFmt w:val="decimalEnclosedCircle"/>
      <w:lvlText w:val="%9"/>
      <w:lvlJc w:val="left"/>
      <w:pPr>
        <w:tabs>
          <w:tab w:val="num" w:pos="4064"/>
        </w:tabs>
        <w:ind w:left="4064" w:hanging="420"/>
      </w:pPr>
      <w:rPr>
        <w:rFonts w:cs="Times New Roman"/>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駒込武">
    <w15:presenceInfo w15:providerId="Windows Live" w15:userId="9907c4ae723a14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03"/>
    <w:rsid w:val="0000643B"/>
    <w:rsid w:val="0000711F"/>
    <w:rsid w:val="0001264D"/>
    <w:rsid w:val="00024EC4"/>
    <w:rsid w:val="00033108"/>
    <w:rsid w:val="000509A2"/>
    <w:rsid w:val="00070B05"/>
    <w:rsid w:val="000837D2"/>
    <w:rsid w:val="000845D9"/>
    <w:rsid w:val="00084916"/>
    <w:rsid w:val="0008536F"/>
    <w:rsid w:val="00093F94"/>
    <w:rsid w:val="000C07B3"/>
    <w:rsid w:val="000E749F"/>
    <w:rsid w:val="00101BEB"/>
    <w:rsid w:val="00103C97"/>
    <w:rsid w:val="0012235E"/>
    <w:rsid w:val="00133855"/>
    <w:rsid w:val="00141023"/>
    <w:rsid w:val="00143943"/>
    <w:rsid w:val="001628F9"/>
    <w:rsid w:val="00165C61"/>
    <w:rsid w:val="00170D41"/>
    <w:rsid w:val="0017671B"/>
    <w:rsid w:val="001969B0"/>
    <w:rsid w:val="001B48E3"/>
    <w:rsid w:val="001D4863"/>
    <w:rsid w:val="001D5879"/>
    <w:rsid w:val="001E775C"/>
    <w:rsid w:val="001F594B"/>
    <w:rsid w:val="00200B72"/>
    <w:rsid w:val="00204CDC"/>
    <w:rsid w:val="00207B9F"/>
    <w:rsid w:val="0021644B"/>
    <w:rsid w:val="0022179B"/>
    <w:rsid w:val="00226EE3"/>
    <w:rsid w:val="00236ADF"/>
    <w:rsid w:val="00245087"/>
    <w:rsid w:val="002528F9"/>
    <w:rsid w:val="00261F8D"/>
    <w:rsid w:val="00274B7F"/>
    <w:rsid w:val="0027541C"/>
    <w:rsid w:val="0028502A"/>
    <w:rsid w:val="00287BA8"/>
    <w:rsid w:val="002B0994"/>
    <w:rsid w:val="002C188B"/>
    <w:rsid w:val="002D0404"/>
    <w:rsid w:val="002E021F"/>
    <w:rsid w:val="002F21C7"/>
    <w:rsid w:val="00311612"/>
    <w:rsid w:val="00342798"/>
    <w:rsid w:val="00350A79"/>
    <w:rsid w:val="00351068"/>
    <w:rsid w:val="0038120A"/>
    <w:rsid w:val="00387DB7"/>
    <w:rsid w:val="003A4E5E"/>
    <w:rsid w:val="003B0FA8"/>
    <w:rsid w:val="003D068E"/>
    <w:rsid w:val="003D29F6"/>
    <w:rsid w:val="00445E38"/>
    <w:rsid w:val="004474F4"/>
    <w:rsid w:val="00460D9D"/>
    <w:rsid w:val="004743EB"/>
    <w:rsid w:val="004A38EA"/>
    <w:rsid w:val="004B4458"/>
    <w:rsid w:val="004C46CB"/>
    <w:rsid w:val="004F733D"/>
    <w:rsid w:val="00506C87"/>
    <w:rsid w:val="00542A91"/>
    <w:rsid w:val="00543D09"/>
    <w:rsid w:val="005471FD"/>
    <w:rsid w:val="005525F2"/>
    <w:rsid w:val="00556C5C"/>
    <w:rsid w:val="00561311"/>
    <w:rsid w:val="00563265"/>
    <w:rsid w:val="005A00CA"/>
    <w:rsid w:val="005B2807"/>
    <w:rsid w:val="005B485D"/>
    <w:rsid w:val="005E028D"/>
    <w:rsid w:val="005E69B7"/>
    <w:rsid w:val="005F3A22"/>
    <w:rsid w:val="00627EDA"/>
    <w:rsid w:val="00633400"/>
    <w:rsid w:val="0063654F"/>
    <w:rsid w:val="00644FE1"/>
    <w:rsid w:val="006556C2"/>
    <w:rsid w:val="006578DC"/>
    <w:rsid w:val="0066011C"/>
    <w:rsid w:val="00661AC3"/>
    <w:rsid w:val="006647DF"/>
    <w:rsid w:val="00675A48"/>
    <w:rsid w:val="006819C9"/>
    <w:rsid w:val="006963BF"/>
    <w:rsid w:val="006A75D6"/>
    <w:rsid w:val="006D72D9"/>
    <w:rsid w:val="006F51A8"/>
    <w:rsid w:val="00715C53"/>
    <w:rsid w:val="007203AB"/>
    <w:rsid w:val="007210E9"/>
    <w:rsid w:val="00733C8E"/>
    <w:rsid w:val="00745373"/>
    <w:rsid w:val="0076145C"/>
    <w:rsid w:val="007619FF"/>
    <w:rsid w:val="00776327"/>
    <w:rsid w:val="007C4FB2"/>
    <w:rsid w:val="00817EE8"/>
    <w:rsid w:val="0082410B"/>
    <w:rsid w:val="008543B3"/>
    <w:rsid w:val="00870DE8"/>
    <w:rsid w:val="00873BCC"/>
    <w:rsid w:val="008A1A2B"/>
    <w:rsid w:val="008B1D14"/>
    <w:rsid w:val="008E76E9"/>
    <w:rsid w:val="008F0141"/>
    <w:rsid w:val="00901B49"/>
    <w:rsid w:val="009030C8"/>
    <w:rsid w:val="00911480"/>
    <w:rsid w:val="00922B8D"/>
    <w:rsid w:val="00931FE9"/>
    <w:rsid w:val="00937FB4"/>
    <w:rsid w:val="0098035A"/>
    <w:rsid w:val="009A1AE8"/>
    <w:rsid w:val="009B27CC"/>
    <w:rsid w:val="009B798F"/>
    <w:rsid w:val="009D7394"/>
    <w:rsid w:val="009E7746"/>
    <w:rsid w:val="00A17B0D"/>
    <w:rsid w:val="00A3370D"/>
    <w:rsid w:val="00A44659"/>
    <w:rsid w:val="00A5562F"/>
    <w:rsid w:val="00A676CF"/>
    <w:rsid w:val="00A703A5"/>
    <w:rsid w:val="00A75AC8"/>
    <w:rsid w:val="00A81527"/>
    <w:rsid w:val="00A82070"/>
    <w:rsid w:val="00A90314"/>
    <w:rsid w:val="00A915DE"/>
    <w:rsid w:val="00A95359"/>
    <w:rsid w:val="00AE4E87"/>
    <w:rsid w:val="00AF4115"/>
    <w:rsid w:val="00B0049A"/>
    <w:rsid w:val="00B161F6"/>
    <w:rsid w:val="00B20172"/>
    <w:rsid w:val="00B35AFB"/>
    <w:rsid w:val="00B42751"/>
    <w:rsid w:val="00B45617"/>
    <w:rsid w:val="00B50428"/>
    <w:rsid w:val="00B564C8"/>
    <w:rsid w:val="00B57E05"/>
    <w:rsid w:val="00B63B77"/>
    <w:rsid w:val="00B81B1C"/>
    <w:rsid w:val="00BA33F0"/>
    <w:rsid w:val="00BB1D88"/>
    <w:rsid w:val="00BB6AA5"/>
    <w:rsid w:val="00BC2069"/>
    <w:rsid w:val="00BC561F"/>
    <w:rsid w:val="00BD1036"/>
    <w:rsid w:val="00BF32E6"/>
    <w:rsid w:val="00BF6CB2"/>
    <w:rsid w:val="00C3643E"/>
    <w:rsid w:val="00C444E7"/>
    <w:rsid w:val="00C63CE2"/>
    <w:rsid w:val="00C73FFE"/>
    <w:rsid w:val="00C7593A"/>
    <w:rsid w:val="00CA281E"/>
    <w:rsid w:val="00CC2201"/>
    <w:rsid w:val="00CD2F3E"/>
    <w:rsid w:val="00CE6D56"/>
    <w:rsid w:val="00D15E34"/>
    <w:rsid w:val="00D169FF"/>
    <w:rsid w:val="00D2133D"/>
    <w:rsid w:val="00D40E4F"/>
    <w:rsid w:val="00D43020"/>
    <w:rsid w:val="00D43329"/>
    <w:rsid w:val="00D7334D"/>
    <w:rsid w:val="00DA1390"/>
    <w:rsid w:val="00DA3383"/>
    <w:rsid w:val="00DA60B0"/>
    <w:rsid w:val="00DA7929"/>
    <w:rsid w:val="00DB3861"/>
    <w:rsid w:val="00DB3E71"/>
    <w:rsid w:val="00DC48C2"/>
    <w:rsid w:val="00DD00EC"/>
    <w:rsid w:val="00DD38D2"/>
    <w:rsid w:val="00DD49C0"/>
    <w:rsid w:val="00E06038"/>
    <w:rsid w:val="00E07763"/>
    <w:rsid w:val="00E55008"/>
    <w:rsid w:val="00E82F7B"/>
    <w:rsid w:val="00EE5879"/>
    <w:rsid w:val="00EE6F03"/>
    <w:rsid w:val="00EE76D2"/>
    <w:rsid w:val="00EF0D7F"/>
    <w:rsid w:val="00EF1BB6"/>
    <w:rsid w:val="00F014AA"/>
    <w:rsid w:val="00F358E2"/>
    <w:rsid w:val="00F435E0"/>
    <w:rsid w:val="00F60AA0"/>
    <w:rsid w:val="00F62481"/>
    <w:rsid w:val="00F90FA4"/>
    <w:rsid w:val="00FA7303"/>
    <w:rsid w:val="00FA7F16"/>
    <w:rsid w:val="00FB5794"/>
    <w:rsid w:val="00FD01D3"/>
    <w:rsid w:val="00FE3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82070"/>
  </w:style>
  <w:style w:type="paragraph" w:styleId="1">
    <w:name w:val="heading 1"/>
    <w:basedOn w:val="a"/>
    <w:uiPriority w:val="1"/>
    <w:qFormat/>
    <w:pPr>
      <w:outlineLvl w:val="0"/>
    </w:pPr>
    <w:rPr>
      <w:rFonts w:ascii="Meiryo" w:eastAsia="Meiryo" w:hAnsi="Meiryo"/>
      <w:b/>
      <w:bCs/>
      <w:sz w:val="32"/>
      <w:szCs w:val="32"/>
    </w:rPr>
  </w:style>
  <w:style w:type="paragraph" w:styleId="2">
    <w:name w:val="heading 2"/>
    <w:basedOn w:val="a"/>
    <w:uiPriority w:val="1"/>
    <w:qFormat/>
    <w:pPr>
      <w:outlineLvl w:val="1"/>
    </w:pPr>
    <w:rPr>
      <w:rFonts w:ascii="Meiryo" w:eastAsia="Meiryo" w:hAnsi="Meiryo"/>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2"/>
      <w:ind w:left="319"/>
    </w:pPr>
    <w:rPr>
      <w:rFonts w:ascii="MS Mincho" w:eastAsia="MS Mincho" w:hAnsi="MS Mincho"/>
      <w:sz w:val="21"/>
      <w:szCs w:val="21"/>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D103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D1036"/>
    <w:rPr>
      <w:rFonts w:asciiTheme="majorHAnsi" w:eastAsiaTheme="majorEastAsia" w:hAnsiTheme="majorHAnsi" w:cstheme="majorBidi"/>
      <w:sz w:val="18"/>
      <w:szCs w:val="18"/>
    </w:rPr>
  </w:style>
  <w:style w:type="paragraph" w:styleId="a7">
    <w:name w:val="header"/>
    <w:basedOn w:val="a"/>
    <w:link w:val="a8"/>
    <w:uiPriority w:val="99"/>
    <w:unhideWhenUsed/>
    <w:rsid w:val="00BD1036"/>
    <w:pPr>
      <w:tabs>
        <w:tab w:val="center" w:pos="4252"/>
        <w:tab w:val="right" w:pos="8504"/>
      </w:tabs>
      <w:snapToGrid w:val="0"/>
    </w:pPr>
  </w:style>
  <w:style w:type="character" w:customStyle="1" w:styleId="a8">
    <w:name w:val="頁首 字元"/>
    <w:basedOn w:val="a0"/>
    <w:link w:val="a7"/>
    <w:uiPriority w:val="99"/>
    <w:rsid w:val="00BD1036"/>
  </w:style>
  <w:style w:type="paragraph" w:styleId="a9">
    <w:name w:val="footer"/>
    <w:basedOn w:val="a"/>
    <w:link w:val="aa"/>
    <w:uiPriority w:val="99"/>
    <w:unhideWhenUsed/>
    <w:rsid w:val="00BD1036"/>
    <w:pPr>
      <w:tabs>
        <w:tab w:val="center" w:pos="4252"/>
        <w:tab w:val="right" w:pos="8504"/>
      </w:tabs>
      <w:snapToGrid w:val="0"/>
    </w:pPr>
  </w:style>
  <w:style w:type="character" w:customStyle="1" w:styleId="aa">
    <w:name w:val="頁尾 字元"/>
    <w:basedOn w:val="a0"/>
    <w:link w:val="a9"/>
    <w:uiPriority w:val="99"/>
    <w:rsid w:val="00BD1036"/>
  </w:style>
  <w:style w:type="table" w:styleId="ab">
    <w:name w:val="Table Grid"/>
    <w:basedOn w:val="a1"/>
    <w:uiPriority w:val="59"/>
    <w:rsid w:val="00FB5794"/>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semiHidden/>
    <w:unhideWhenUsed/>
    <w:rsid w:val="00204CDC"/>
    <w:rPr>
      <w:rFonts w:ascii="Times New Roman" w:hAnsi="Times New Roman" w:cs="Times New Roman" w:hint="default"/>
      <w:color w:val="0000FF"/>
      <w:u w:val="single"/>
    </w:rPr>
  </w:style>
  <w:style w:type="character" w:customStyle="1" w:styleId="5yl5">
    <w:name w:val="_5yl5"/>
    <w:rsid w:val="007210E9"/>
  </w:style>
  <w:style w:type="character" w:styleId="ad">
    <w:name w:val="annotation reference"/>
    <w:basedOn w:val="a0"/>
    <w:uiPriority w:val="99"/>
    <w:semiHidden/>
    <w:unhideWhenUsed/>
    <w:rsid w:val="00E06038"/>
    <w:rPr>
      <w:sz w:val="18"/>
      <w:szCs w:val="18"/>
    </w:rPr>
  </w:style>
  <w:style w:type="paragraph" w:styleId="ae">
    <w:name w:val="annotation text"/>
    <w:basedOn w:val="a"/>
    <w:link w:val="af"/>
    <w:uiPriority w:val="99"/>
    <w:semiHidden/>
    <w:unhideWhenUsed/>
    <w:rsid w:val="00E06038"/>
  </w:style>
  <w:style w:type="character" w:customStyle="1" w:styleId="af">
    <w:name w:val="註解文字 字元"/>
    <w:basedOn w:val="a0"/>
    <w:link w:val="ae"/>
    <w:uiPriority w:val="99"/>
    <w:semiHidden/>
    <w:rsid w:val="00E06038"/>
  </w:style>
  <w:style w:type="paragraph" w:styleId="af0">
    <w:name w:val="annotation subject"/>
    <w:basedOn w:val="ae"/>
    <w:next w:val="ae"/>
    <w:link w:val="af1"/>
    <w:uiPriority w:val="99"/>
    <w:semiHidden/>
    <w:unhideWhenUsed/>
    <w:rsid w:val="00E06038"/>
    <w:rPr>
      <w:b/>
      <w:bCs/>
    </w:rPr>
  </w:style>
  <w:style w:type="character" w:customStyle="1" w:styleId="af1">
    <w:name w:val="註解主旨 字元"/>
    <w:basedOn w:val="af"/>
    <w:link w:val="af0"/>
    <w:uiPriority w:val="99"/>
    <w:semiHidden/>
    <w:rsid w:val="00E060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82070"/>
  </w:style>
  <w:style w:type="paragraph" w:styleId="1">
    <w:name w:val="heading 1"/>
    <w:basedOn w:val="a"/>
    <w:uiPriority w:val="1"/>
    <w:qFormat/>
    <w:pPr>
      <w:outlineLvl w:val="0"/>
    </w:pPr>
    <w:rPr>
      <w:rFonts w:ascii="Meiryo" w:eastAsia="Meiryo" w:hAnsi="Meiryo"/>
      <w:b/>
      <w:bCs/>
      <w:sz w:val="32"/>
      <w:szCs w:val="32"/>
    </w:rPr>
  </w:style>
  <w:style w:type="paragraph" w:styleId="2">
    <w:name w:val="heading 2"/>
    <w:basedOn w:val="a"/>
    <w:uiPriority w:val="1"/>
    <w:qFormat/>
    <w:pPr>
      <w:outlineLvl w:val="1"/>
    </w:pPr>
    <w:rPr>
      <w:rFonts w:ascii="Meiryo" w:eastAsia="Meiryo" w:hAnsi="Meiryo"/>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2"/>
      <w:ind w:left="319"/>
    </w:pPr>
    <w:rPr>
      <w:rFonts w:ascii="MS Mincho" w:eastAsia="MS Mincho" w:hAnsi="MS Mincho"/>
      <w:sz w:val="21"/>
      <w:szCs w:val="21"/>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D103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D1036"/>
    <w:rPr>
      <w:rFonts w:asciiTheme="majorHAnsi" w:eastAsiaTheme="majorEastAsia" w:hAnsiTheme="majorHAnsi" w:cstheme="majorBidi"/>
      <w:sz w:val="18"/>
      <w:szCs w:val="18"/>
    </w:rPr>
  </w:style>
  <w:style w:type="paragraph" w:styleId="a7">
    <w:name w:val="header"/>
    <w:basedOn w:val="a"/>
    <w:link w:val="a8"/>
    <w:uiPriority w:val="99"/>
    <w:unhideWhenUsed/>
    <w:rsid w:val="00BD1036"/>
    <w:pPr>
      <w:tabs>
        <w:tab w:val="center" w:pos="4252"/>
        <w:tab w:val="right" w:pos="8504"/>
      </w:tabs>
      <w:snapToGrid w:val="0"/>
    </w:pPr>
  </w:style>
  <w:style w:type="character" w:customStyle="1" w:styleId="a8">
    <w:name w:val="頁首 字元"/>
    <w:basedOn w:val="a0"/>
    <w:link w:val="a7"/>
    <w:uiPriority w:val="99"/>
    <w:rsid w:val="00BD1036"/>
  </w:style>
  <w:style w:type="paragraph" w:styleId="a9">
    <w:name w:val="footer"/>
    <w:basedOn w:val="a"/>
    <w:link w:val="aa"/>
    <w:uiPriority w:val="99"/>
    <w:unhideWhenUsed/>
    <w:rsid w:val="00BD1036"/>
    <w:pPr>
      <w:tabs>
        <w:tab w:val="center" w:pos="4252"/>
        <w:tab w:val="right" w:pos="8504"/>
      </w:tabs>
      <w:snapToGrid w:val="0"/>
    </w:pPr>
  </w:style>
  <w:style w:type="character" w:customStyle="1" w:styleId="aa">
    <w:name w:val="頁尾 字元"/>
    <w:basedOn w:val="a0"/>
    <w:link w:val="a9"/>
    <w:uiPriority w:val="99"/>
    <w:rsid w:val="00BD1036"/>
  </w:style>
  <w:style w:type="table" w:styleId="ab">
    <w:name w:val="Table Grid"/>
    <w:basedOn w:val="a1"/>
    <w:uiPriority w:val="59"/>
    <w:rsid w:val="00FB5794"/>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semiHidden/>
    <w:unhideWhenUsed/>
    <w:rsid w:val="00204CDC"/>
    <w:rPr>
      <w:rFonts w:ascii="Times New Roman" w:hAnsi="Times New Roman" w:cs="Times New Roman" w:hint="default"/>
      <w:color w:val="0000FF"/>
      <w:u w:val="single"/>
    </w:rPr>
  </w:style>
  <w:style w:type="character" w:customStyle="1" w:styleId="5yl5">
    <w:name w:val="_5yl5"/>
    <w:rsid w:val="007210E9"/>
  </w:style>
  <w:style w:type="character" w:styleId="ad">
    <w:name w:val="annotation reference"/>
    <w:basedOn w:val="a0"/>
    <w:uiPriority w:val="99"/>
    <w:semiHidden/>
    <w:unhideWhenUsed/>
    <w:rsid w:val="00E06038"/>
    <w:rPr>
      <w:sz w:val="18"/>
      <w:szCs w:val="18"/>
    </w:rPr>
  </w:style>
  <w:style w:type="paragraph" w:styleId="ae">
    <w:name w:val="annotation text"/>
    <w:basedOn w:val="a"/>
    <w:link w:val="af"/>
    <w:uiPriority w:val="99"/>
    <w:semiHidden/>
    <w:unhideWhenUsed/>
    <w:rsid w:val="00E06038"/>
  </w:style>
  <w:style w:type="character" w:customStyle="1" w:styleId="af">
    <w:name w:val="註解文字 字元"/>
    <w:basedOn w:val="a0"/>
    <w:link w:val="ae"/>
    <w:uiPriority w:val="99"/>
    <w:semiHidden/>
    <w:rsid w:val="00E06038"/>
  </w:style>
  <w:style w:type="paragraph" w:styleId="af0">
    <w:name w:val="annotation subject"/>
    <w:basedOn w:val="ae"/>
    <w:next w:val="ae"/>
    <w:link w:val="af1"/>
    <w:uiPriority w:val="99"/>
    <w:semiHidden/>
    <w:unhideWhenUsed/>
    <w:rsid w:val="00E06038"/>
    <w:rPr>
      <w:b/>
      <w:bCs/>
    </w:rPr>
  </w:style>
  <w:style w:type="character" w:customStyle="1" w:styleId="af1">
    <w:name w:val="註解主旨 字元"/>
    <w:basedOn w:val="af"/>
    <w:link w:val="af0"/>
    <w:uiPriority w:val="99"/>
    <w:semiHidden/>
    <w:rsid w:val="00E060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553">
      <w:bodyDiv w:val="1"/>
      <w:marLeft w:val="0"/>
      <w:marRight w:val="0"/>
      <w:marTop w:val="0"/>
      <w:marBottom w:val="0"/>
      <w:divBdr>
        <w:top w:val="none" w:sz="0" w:space="0" w:color="auto"/>
        <w:left w:val="none" w:sz="0" w:space="0" w:color="auto"/>
        <w:bottom w:val="none" w:sz="0" w:space="0" w:color="auto"/>
        <w:right w:val="none" w:sz="0" w:space="0" w:color="auto"/>
      </w:divBdr>
    </w:div>
    <w:div w:id="120080164">
      <w:bodyDiv w:val="1"/>
      <w:marLeft w:val="0"/>
      <w:marRight w:val="0"/>
      <w:marTop w:val="0"/>
      <w:marBottom w:val="0"/>
      <w:divBdr>
        <w:top w:val="none" w:sz="0" w:space="0" w:color="auto"/>
        <w:left w:val="none" w:sz="0" w:space="0" w:color="auto"/>
        <w:bottom w:val="none" w:sz="0" w:space="0" w:color="auto"/>
        <w:right w:val="none" w:sz="0" w:space="0" w:color="auto"/>
      </w:divBdr>
    </w:div>
    <w:div w:id="158931026">
      <w:bodyDiv w:val="1"/>
      <w:marLeft w:val="0"/>
      <w:marRight w:val="0"/>
      <w:marTop w:val="0"/>
      <w:marBottom w:val="0"/>
      <w:divBdr>
        <w:top w:val="none" w:sz="0" w:space="0" w:color="auto"/>
        <w:left w:val="none" w:sz="0" w:space="0" w:color="auto"/>
        <w:bottom w:val="none" w:sz="0" w:space="0" w:color="auto"/>
        <w:right w:val="none" w:sz="0" w:space="0" w:color="auto"/>
      </w:divBdr>
    </w:div>
    <w:div w:id="527793179">
      <w:bodyDiv w:val="1"/>
      <w:marLeft w:val="0"/>
      <w:marRight w:val="0"/>
      <w:marTop w:val="0"/>
      <w:marBottom w:val="0"/>
      <w:divBdr>
        <w:top w:val="none" w:sz="0" w:space="0" w:color="auto"/>
        <w:left w:val="none" w:sz="0" w:space="0" w:color="auto"/>
        <w:bottom w:val="none" w:sz="0" w:space="0" w:color="auto"/>
        <w:right w:val="none" w:sz="0" w:space="0" w:color="auto"/>
      </w:divBdr>
    </w:div>
    <w:div w:id="551845649">
      <w:bodyDiv w:val="1"/>
      <w:marLeft w:val="0"/>
      <w:marRight w:val="0"/>
      <w:marTop w:val="0"/>
      <w:marBottom w:val="0"/>
      <w:divBdr>
        <w:top w:val="none" w:sz="0" w:space="0" w:color="auto"/>
        <w:left w:val="none" w:sz="0" w:space="0" w:color="auto"/>
        <w:bottom w:val="none" w:sz="0" w:space="0" w:color="auto"/>
        <w:right w:val="none" w:sz="0" w:space="0" w:color="auto"/>
      </w:divBdr>
    </w:div>
    <w:div w:id="735128479">
      <w:bodyDiv w:val="1"/>
      <w:marLeft w:val="0"/>
      <w:marRight w:val="0"/>
      <w:marTop w:val="0"/>
      <w:marBottom w:val="0"/>
      <w:divBdr>
        <w:top w:val="none" w:sz="0" w:space="0" w:color="auto"/>
        <w:left w:val="none" w:sz="0" w:space="0" w:color="auto"/>
        <w:bottom w:val="none" w:sz="0" w:space="0" w:color="auto"/>
        <w:right w:val="none" w:sz="0" w:space="0" w:color="auto"/>
      </w:divBdr>
    </w:div>
    <w:div w:id="806967474">
      <w:bodyDiv w:val="1"/>
      <w:marLeft w:val="0"/>
      <w:marRight w:val="0"/>
      <w:marTop w:val="0"/>
      <w:marBottom w:val="0"/>
      <w:divBdr>
        <w:top w:val="none" w:sz="0" w:space="0" w:color="auto"/>
        <w:left w:val="none" w:sz="0" w:space="0" w:color="auto"/>
        <w:bottom w:val="none" w:sz="0" w:space="0" w:color="auto"/>
        <w:right w:val="none" w:sz="0" w:space="0" w:color="auto"/>
      </w:divBdr>
    </w:div>
    <w:div w:id="857432137">
      <w:bodyDiv w:val="1"/>
      <w:marLeft w:val="0"/>
      <w:marRight w:val="0"/>
      <w:marTop w:val="0"/>
      <w:marBottom w:val="0"/>
      <w:divBdr>
        <w:top w:val="none" w:sz="0" w:space="0" w:color="auto"/>
        <w:left w:val="none" w:sz="0" w:space="0" w:color="auto"/>
        <w:bottom w:val="none" w:sz="0" w:space="0" w:color="auto"/>
        <w:right w:val="none" w:sz="0" w:space="0" w:color="auto"/>
      </w:divBdr>
    </w:div>
    <w:div w:id="914516273">
      <w:bodyDiv w:val="1"/>
      <w:marLeft w:val="0"/>
      <w:marRight w:val="0"/>
      <w:marTop w:val="0"/>
      <w:marBottom w:val="0"/>
      <w:divBdr>
        <w:top w:val="none" w:sz="0" w:space="0" w:color="auto"/>
        <w:left w:val="none" w:sz="0" w:space="0" w:color="auto"/>
        <w:bottom w:val="none" w:sz="0" w:space="0" w:color="auto"/>
        <w:right w:val="none" w:sz="0" w:space="0" w:color="auto"/>
      </w:divBdr>
    </w:div>
    <w:div w:id="965161237">
      <w:bodyDiv w:val="1"/>
      <w:marLeft w:val="0"/>
      <w:marRight w:val="0"/>
      <w:marTop w:val="0"/>
      <w:marBottom w:val="0"/>
      <w:divBdr>
        <w:top w:val="none" w:sz="0" w:space="0" w:color="auto"/>
        <w:left w:val="none" w:sz="0" w:space="0" w:color="auto"/>
        <w:bottom w:val="none" w:sz="0" w:space="0" w:color="auto"/>
        <w:right w:val="none" w:sz="0" w:space="0" w:color="auto"/>
      </w:divBdr>
    </w:div>
    <w:div w:id="1041436984">
      <w:bodyDiv w:val="1"/>
      <w:marLeft w:val="0"/>
      <w:marRight w:val="0"/>
      <w:marTop w:val="0"/>
      <w:marBottom w:val="0"/>
      <w:divBdr>
        <w:top w:val="none" w:sz="0" w:space="0" w:color="auto"/>
        <w:left w:val="none" w:sz="0" w:space="0" w:color="auto"/>
        <w:bottom w:val="none" w:sz="0" w:space="0" w:color="auto"/>
        <w:right w:val="none" w:sz="0" w:space="0" w:color="auto"/>
      </w:divBdr>
    </w:div>
    <w:div w:id="1283461360">
      <w:bodyDiv w:val="1"/>
      <w:marLeft w:val="0"/>
      <w:marRight w:val="0"/>
      <w:marTop w:val="0"/>
      <w:marBottom w:val="0"/>
      <w:divBdr>
        <w:top w:val="none" w:sz="0" w:space="0" w:color="auto"/>
        <w:left w:val="none" w:sz="0" w:space="0" w:color="auto"/>
        <w:bottom w:val="none" w:sz="0" w:space="0" w:color="auto"/>
        <w:right w:val="none" w:sz="0" w:space="0" w:color="auto"/>
      </w:divBdr>
    </w:div>
    <w:div w:id="1301308786">
      <w:bodyDiv w:val="1"/>
      <w:marLeft w:val="0"/>
      <w:marRight w:val="0"/>
      <w:marTop w:val="0"/>
      <w:marBottom w:val="0"/>
      <w:divBdr>
        <w:top w:val="none" w:sz="0" w:space="0" w:color="auto"/>
        <w:left w:val="none" w:sz="0" w:space="0" w:color="auto"/>
        <w:bottom w:val="none" w:sz="0" w:space="0" w:color="auto"/>
        <w:right w:val="none" w:sz="0" w:space="0" w:color="auto"/>
      </w:divBdr>
    </w:div>
    <w:div w:id="1471283531">
      <w:bodyDiv w:val="1"/>
      <w:marLeft w:val="0"/>
      <w:marRight w:val="0"/>
      <w:marTop w:val="0"/>
      <w:marBottom w:val="0"/>
      <w:divBdr>
        <w:top w:val="none" w:sz="0" w:space="0" w:color="auto"/>
        <w:left w:val="none" w:sz="0" w:space="0" w:color="auto"/>
        <w:bottom w:val="none" w:sz="0" w:space="0" w:color="auto"/>
        <w:right w:val="none" w:sz="0" w:space="0" w:color="auto"/>
      </w:divBdr>
    </w:div>
    <w:div w:id="1523935168">
      <w:bodyDiv w:val="1"/>
      <w:marLeft w:val="0"/>
      <w:marRight w:val="0"/>
      <w:marTop w:val="0"/>
      <w:marBottom w:val="0"/>
      <w:divBdr>
        <w:top w:val="none" w:sz="0" w:space="0" w:color="auto"/>
        <w:left w:val="none" w:sz="0" w:space="0" w:color="auto"/>
        <w:bottom w:val="none" w:sz="0" w:space="0" w:color="auto"/>
        <w:right w:val="none" w:sz="0" w:space="0" w:color="auto"/>
      </w:divBdr>
    </w:div>
    <w:div w:id="1646742329">
      <w:bodyDiv w:val="1"/>
      <w:marLeft w:val="0"/>
      <w:marRight w:val="0"/>
      <w:marTop w:val="0"/>
      <w:marBottom w:val="0"/>
      <w:divBdr>
        <w:top w:val="none" w:sz="0" w:space="0" w:color="auto"/>
        <w:left w:val="none" w:sz="0" w:space="0" w:color="auto"/>
        <w:bottom w:val="none" w:sz="0" w:space="0" w:color="auto"/>
        <w:right w:val="none" w:sz="0" w:space="0" w:color="auto"/>
      </w:divBdr>
    </w:div>
    <w:div w:id="1703549301">
      <w:bodyDiv w:val="1"/>
      <w:marLeft w:val="0"/>
      <w:marRight w:val="0"/>
      <w:marTop w:val="0"/>
      <w:marBottom w:val="0"/>
      <w:divBdr>
        <w:top w:val="none" w:sz="0" w:space="0" w:color="auto"/>
        <w:left w:val="none" w:sz="0" w:space="0" w:color="auto"/>
        <w:bottom w:val="none" w:sz="0" w:space="0" w:color="auto"/>
        <w:right w:val="none" w:sz="0" w:space="0" w:color="auto"/>
      </w:divBdr>
    </w:div>
    <w:div w:id="1712265626">
      <w:bodyDiv w:val="1"/>
      <w:marLeft w:val="0"/>
      <w:marRight w:val="0"/>
      <w:marTop w:val="0"/>
      <w:marBottom w:val="0"/>
      <w:divBdr>
        <w:top w:val="none" w:sz="0" w:space="0" w:color="auto"/>
        <w:left w:val="none" w:sz="0" w:space="0" w:color="auto"/>
        <w:bottom w:val="none" w:sz="0" w:space="0" w:color="auto"/>
        <w:right w:val="none" w:sz="0" w:space="0" w:color="auto"/>
      </w:divBdr>
    </w:div>
    <w:div w:id="1894653169">
      <w:bodyDiv w:val="1"/>
      <w:marLeft w:val="0"/>
      <w:marRight w:val="0"/>
      <w:marTop w:val="0"/>
      <w:marBottom w:val="0"/>
      <w:divBdr>
        <w:top w:val="none" w:sz="0" w:space="0" w:color="auto"/>
        <w:left w:val="none" w:sz="0" w:space="0" w:color="auto"/>
        <w:bottom w:val="none" w:sz="0" w:space="0" w:color="auto"/>
        <w:right w:val="none" w:sz="0" w:space="0" w:color="auto"/>
      </w:divBdr>
    </w:div>
    <w:div w:id="1901935180">
      <w:bodyDiv w:val="1"/>
      <w:marLeft w:val="0"/>
      <w:marRight w:val="0"/>
      <w:marTop w:val="0"/>
      <w:marBottom w:val="0"/>
      <w:divBdr>
        <w:top w:val="none" w:sz="0" w:space="0" w:color="auto"/>
        <w:left w:val="none" w:sz="0" w:space="0" w:color="auto"/>
        <w:bottom w:val="none" w:sz="0" w:space="0" w:color="auto"/>
        <w:right w:val="none" w:sz="0" w:space="0" w:color="auto"/>
      </w:divBdr>
    </w:div>
    <w:div w:id="1923952123">
      <w:bodyDiv w:val="1"/>
      <w:marLeft w:val="0"/>
      <w:marRight w:val="0"/>
      <w:marTop w:val="0"/>
      <w:marBottom w:val="0"/>
      <w:divBdr>
        <w:top w:val="none" w:sz="0" w:space="0" w:color="auto"/>
        <w:left w:val="none" w:sz="0" w:space="0" w:color="auto"/>
        <w:bottom w:val="none" w:sz="0" w:space="0" w:color="auto"/>
        <w:right w:val="none" w:sz="0" w:space="0" w:color="auto"/>
      </w:divBdr>
    </w:div>
    <w:div w:id="2028554133">
      <w:bodyDiv w:val="1"/>
      <w:marLeft w:val="0"/>
      <w:marRight w:val="0"/>
      <w:marTop w:val="0"/>
      <w:marBottom w:val="0"/>
      <w:divBdr>
        <w:top w:val="none" w:sz="0" w:space="0" w:color="auto"/>
        <w:left w:val="none" w:sz="0" w:space="0" w:color="auto"/>
        <w:bottom w:val="none" w:sz="0" w:space="0" w:color="auto"/>
        <w:right w:val="none" w:sz="0" w:space="0" w:color="auto"/>
      </w:divBdr>
    </w:div>
    <w:div w:id="2036228965">
      <w:bodyDiv w:val="1"/>
      <w:marLeft w:val="0"/>
      <w:marRight w:val="0"/>
      <w:marTop w:val="0"/>
      <w:marBottom w:val="0"/>
      <w:divBdr>
        <w:top w:val="none" w:sz="0" w:space="0" w:color="auto"/>
        <w:left w:val="none" w:sz="0" w:space="0" w:color="auto"/>
        <w:bottom w:val="none" w:sz="0" w:space="0" w:color="auto"/>
        <w:right w:val="none" w:sz="0" w:space="0" w:color="auto"/>
      </w:divBdr>
    </w:div>
    <w:div w:id="2046169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51241-F4BE-40CD-9E8F-3CF7126C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549</Words>
  <Characters>3132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&lt;4D6963726F736F667420576F7264202D2091E6313689F18376838D834F838983808169939693FA947A957A9770816A8DC58F4994C5&gt;</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&lt;4D6963726F736F667420576F7264202D2091E6313689F18376838D834F838983808169939693FA947A957A9770816A8DC58F4994C5&gt;</dc:title>
  <dc:creator>Naoya</dc:creator>
  <cp:lastModifiedBy>Wenzao</cp:lastModifiedBy>
  <cp:revision>2</cp:revision>
  <cp:lastPrinted>2017-02-27T05:40:00Z</cp:lastPrinted>
  <dcterms:created xsi:type="dcterms:W3CDTF">2017-02-28T06:27:00Z</dcterms:created>
  <dcterms:modified xsi:type="dcterms:W3CDTF">2017-02-28T06:27:00Z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2014-05-22T00:00:00Z</vt:filetime>
  </property>
  <property fmtid="{D5CDD505-2E9C-101B-9397-08002B2CF9AE}" pid="3" name="LastSaved">
    <vt:filetime>2015-03-08T00:00:00Z</vt:filetime>
  </property>
</Properties>
</file>